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58655" w14:textId="77777777" w:rsidR="00237A73" w:rsidRPr="00764D05" w:rsidRDefault="00237A73">
      <w:pPr>
        <w:pStyle w:val="ConsPlusTitlePage"/>
        <w:rPr>
          <w:rFonts w:ascii="Times New Roman" w:hAnsi="Times New Roman" w:cs="Times New Roman"/>
        </w:rPr>
      </w:pPr>
      <w:r w:rsidRPr="00764D05">
        <w:rPr>
          <w:rFonts w:ascii="Times New Roman" w:hAnsi="Times New Roman" w:cs="Times New Roman"/>
        </w:rPr>
        <w:t xml:space="preserve">Документ предоставлен </w:t>
      </w:r>
      <w:hyperlink r:id="rId4" w:history="1">
        <w:proofErr w:type="spellStart"/>
        <w:r w:rsidRPr="00764D05">
          <w:rPr>
            <w:rFonts w:ascii="Times New Roman" w:hAnsi="Times New Roman" w:cs="Times New Roman"/>
            <w:color w:val="0000FF"/>
          </w:rPr>
          <w:t>КонсультантПлюс</w:t>
        </w:r>
        <w:proofErr w:type="spellEnd"/>
      </w:hyperlink>
      <w:r w:rsidRPr="00764D05">
        <w:rPr>
          <w:rFonts w:ascii="Times New Roman" w:hAnsi="Times New Roman" w:cs="Times New Roman"/>
        </w:rPr>
        <w:br/>
      </w:r>
    </w:p>
    <w:p w14:paraId="500F3E6C" w14:textId="77777777" w:rsidR="00237A73" w:rsidRPr="00764D05" w:rsidRDefault="00237A73">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7A73" w:rsidRPr="00764D05" w14:paraId="02C7023E" w14:textId="77777777">
        <w:tc>
          <w:tcPr>
            <w:tcW w:w="4677" w:type="dxa"/>
            <w:tcBorders>
              <w:top w:val="nil"/>
              <w:left w:val="nil"/>
              <w:bottom w:val="nil"/>
              <w:right w:val="nil"/>
            </w:tcBorders>
          </w:tcPr>
          <w:p w14:paraId="73DAA360" w14:textId="77777777" w:rsidR="00237A73" w:rsidRPr="00764D05" w:rsidRDefault="00237A73">
            <w:pPr>
              <w:pStyle w:val="ConsPlusNormal"/>
              <w:rPr>
                <w:rFonts w:ascii="Times New Roman" w:hAnsi="Times New Roman" w:cs="Times New Roman"/>
              </w:rPr>
            </w:pPr>
            <w:r w:rsidRPr="00764D05">
              <w:rPr>
                <w:rFonts w:ascii="Times New Roman" w:hAnsi="Times New Roman" w:cs="Times New Roman"/>
              </w:rPr>
              <w:t>25 июня 2002 года</w:t>
            </w:r>
          </w:p>
        </w:tc>
        <w:tc>
          <w:tcPr>
            <w:tcW w:w="4677" w:type="dxa"/>
            <w:tcBorders>
              <w:top w:val="nil"/>
              <w:left w:val="nil"/>
              <w:bottom w:val="nil"/>
              <w:right w:val="nil"/>
            </w:tcBorders>
          </w:tcPr>
          <w:p w14:paraId="25BA9A87" w14:textId="77777777" w:rsidR="00237A73" w:rsidRPr="00764D05" w:rsidRDefault="00237A73">
            <w:pPr>
              <w:pStyle w:val="ConsPlusNormal"/>
              <w:jc w:val="right"/>
              <w:rPr>
                <w:rFonts w:ascii="Times New Roman" w:hAnsi="Times New Roman" w:cs="Times New Roman"/>
              </w:rPr>
            </w:pPr>
            <w:r w:rsidRPr="00764D05">
              <w:rPr>
                <w:rFonts w:ascii="Times New Roman" w:hAnsi="Times New Roman" w:cs="Times New Roman"/>
              </w:rPr>
              <w:t>N 73-ФЗ</w:t>
            </w:r>
          </w:p>
        </w:tc>
      </w:tr>
    </w:tbl>
    <w:p w14:paraId="27ADA5CB" w14:textId="77777777" w:rsidR="00237A73" w:rsidRPr="00764D05" w:rsidRDefault="00237A73">
      <w:pPr>
        <w:pStyle w:val="ConsPlusNormal"/>
        <w:pBdr>
          <w:top w:val="single" w:sz="6" w:space="0" w:color="auto"/>
        </w:pBdr>
        <w:spacing w:before="100" w:after="100"/>
        <w:jc w:val="both"/>
        <w:rPr>
          <w:rFonts w:ascii="Times New Roman" w:hAnsi="Times New Roman" w:cs="Times New Roman"/>
          <w:sz w:val="2"/>
          <w:szCs w:val="2"/>
        </w:rPr>
      </w:pPr>
    </w:p>
    <w:p w14:paraId="4BBE291A" w14:textId="77777777" w:rsidR="00237A73" w:rsidRPr="00764D05" w:rsidRDefault="00237A73">
      <w:pPr>
        <w:pStyle w:val="ConsPlusNormal"/>
        <w:jc w:val="center"/>
        <w:rPr>
          <w:rFonts w:ascii="Times New Roman" w:hAnsi="Times New Roman" w:cs="Times New Roman"/>
        </w:rPr>
      </w:pPr>
    </w:p>
    <w:p w14:paraId="593B9872" w14:textId="77777777" w:rsidR="00237A73" w:rsidRPr="00764D05" w:rsidRDefault="00237A73">
      <w:pPr>
        <w:pStyle w:val="ConsPlusTitle"/>
        <w:jc w:val="center"/>
        <w:rPr>
          <w:rFonts w:ascii="Times New Roman" w:hAnsi="Times New Roman" w:cs="Times New Roman"/>
        </w:rPr>
      </w:pPr>
      <w:r w:rsidRPr="00764D05">
        <w:rPr>
          <w:rFonts w:ascii="Times New Roman" w:hAnsi="Times New Roman" w:cs="Times New Roman"/>
        </w:rPr>
        <w:t>РОССИЙСКАЯ ФЕДЕРАЦИЯ</w:t>
      </w:r>
    </w:p>
    <w:p w14:paraId="5E542AA0" w14:textId="77777777" w:rsidR="00237A73" w:rsidRPr="00764D05" w:rsidRDefault="00237A73">
      <w:pPr>
        <w:pStyle w:val="ConsPlusTitle"/>
        <w:jc w:val="center"/>
        <w:rPr>
          <w:rFonts w:ascii="Times New Roman" w:hAnsi="Times New Roman" w:cs="Times New Roman"/>
        </w:rPr>
      </w:pPr>
    </w:p>
    <w:p w14:paraId="5DF41477" w14:textId="77777777" w:rsidR="00237A73" w:rsidRPr="00764D05" w:rsidRDefault="00237A73">
      <w:pPr>
        <w:pStyle w:val="ConsPlusTitle"/>
        <w:jc w:val="center"/>
        <w:rPr>
          <w:rFonts w:ascii="Times New Roman" w:hAnsi="Times New Roman" w:cs="Times New Roman"/>
        </w:rPr>
      </w:pPr>
      <w:r w:rsidRPr="00764D05">
        <w:rPr>
          <w:rFonts w:ascii="Times New Roman" w:hAnsi="Times New Roman" w:cs="Times New Roman"/>
        </w:rPr>
        <w:t>ФЕДЕРАЛЬНЫЙ ЗАКОН</w:t>
      </w:r>
    </w:p>
    <w:p w14:paraId="77C1F8FC" w14:textId="77777777" w:rsidR="00237A73" w:rsidRPr="00764D05" w:rsidRDefault="00237A73">
      <w:pPr>
        <w:pStyle w:val="ConsPlusTitle"/>
        <w:jc w:val="center"/>
        <w:rPr>
          <w:rFonts w:ascii="Times New Roman" w:hAnsi="Times New Roman" w:cs="Times New Roman"/>
        </w:rPr>
      </w:pPr>
    </w:p>
    <w:p w14:paraId="6779E0FE" w14:textId="77777777" w:rsidR="00237A73" w:rsidRPr="00764D05" w:rsidRDefault="00237A73">
      <w:pPr>
        <w:pStyle w:val="ConsPlusTitle"/>
        <w:jc w:val="center"/>
        <w:rPr>
          <w:rFonts w:ascii="Times New Roman" w:hAnsi="Times New Roman" w:cs="Times New Roman"/>
        </w:rPr>
      </w:pPr>
      <w:r w:rsidRPr="00764D05">
        <w:rPr>
          <w:rFonts w:ascii="Times New Roman" w:hAnsi="Times New Roman" w:cs="Times New Roman"/>
        </w:rPr>
        <w:t>ОБ ОБЪЕКТАХ КУЛЬТУРНОГО НАСЛЕДИЯ (ПАМЯТНИКАХ</w:t>
      </w:r>
    </w:p>
    <w:p w14:paraId="49B95D72" w14:textId="77777777" w:rsidR="00237A73" w:rsidRPr="00764D05" w:rsidRDefault="00237A73">
      <w:pPr>
        <w:pStyle w:val="ConsPlusTitle"/>
        <w:jc w:val="center"/>
        <w:rPr>
          <w:rFonts w:ascii="Times New Roman" w:hAnsi="Times New Roman" w:cs="Times New Roman"/>
        </w:rPr>
      </w:pPr>
      <w:r w:rsidRPr="00764D05">
        <w:rPr>
          <w:rFonts w:ascii="Times New Roman" w:hAnsi="Times New Roman" w:cs="Times New Roman"/>
        </w:rPr>
        <w:t>ИСТОРИИ И КУЛЬТУРЫ) НАРОДОВ РОССИЙСКОЙ ФЕДЕРАЦИИ</w:t>
      </w:r>
    </w:p>
    <w:p w14:paraId="6742AAD7" w14:textId="77777777" w:rsidR="00237A73" w:rsidRPr="00764D05" w:rsidRDefault="00237A73" w:rsidP="00237A73">
      <w:pPr>
        <w:pStyle w:val="ConsPlusNormal"/>
        <w:rPr>
          <w:rFonts w:ascii="Times New Roman" w:hAnsi="Times New Roman" w:cs="Times New Roman"/>
        </w:rPr>
      </w:pPr>
    </w:p>
    <w:p w14:paraId="03A0DE70" w14:textId="77777777" w:rsidR="00237A73" w:rsidRPr="00764D05" w:rsidRDefault="00237A73">
      <w:pPr>
        <w:spacing w:after="1"/>
        <w:rPr>
          <w:rFonts w:ascii="Times New Roman" w:hAnsi="Times New Roman" w:cs="Times New Roman"/>
        </w:rPr>
      </w:pPr>
    </w:p>
    <w:p w14:paraId="4D822A7B" w14:textId="77777777" w:rsidR="00237A73" w:rsidRPr="00764D05" w:rsidRDefault="00237A73">
      <w:pPr>
        <w:pStyle w:val="ConsPlusNormal"/>
        <w:jc w:val="center"/>
        <w:rPr>
          <w:rFonts w:ascii="Times New Roman" w:hAnsi="Times New Roman" w:cs="Times New Roman"/>
        </w:rPr>
      </w:pPr>
    </w:p>
    <w:p w14:paraId="15A48894"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Настоящий Федеральный закон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14:paraId="64184BB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14:paraId="131D7CE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14:paraId="6D4E7AF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14:paraId="76CF7080"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5"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22.08.2004 N 122-ФЗ)</w:t>
      </w:r>
    </w:p>
    <w:p w14:paraId="0F1BCF92" w14:textId="77777777" w:rsidR="00237A73" w:rsidRPr="00764D05" w:rsidRDefault="00237A73">
      <w:pPr>
        <w:pStyle w:val="ConsPlusNormal"/>
        <w:rPr>
          <w:rFonts w:ascii="Times New Roman" w:hAnsi="Times New Roman" w:cs="Times New Roman"/>
        </w:rPr>
      </w:pPr>
    </w:p>
    <w:p w14:paraId="38F6CB43" w14:textId="77777777" w:rsidR="00237A73" w:rsidRPr="00764D05" w:rsidRDefault="00237A73">
      <w:pPr>
        <w:pStyle w:val="ConsPlusTitle"/>
        <w:jc w:val="center"/>
        <w:outlineLvl w:val="0"/>
        <w:rPr>
          <w:rFonts w:ascii="Times New Roman" w:hAnsi="Times New Roman" w:cs="Times New Roman"/>
        </w:rPr>
      </w:pPr>
      <w:r w:rsidRPr="00764D05">
        <w:rPr>
          <w:rFonts w:ascii="Times New Roman" w:hAnsi="Times New Roman" w:cs="Times New Roman"/>
        </w:rPr>
        <w:t>Глава I. ОБЩИЕ ПОЛОЖЕНИЯ</w:t>
      </w:r>
    </w:p>
    <w:p w14:paraId="6EE09E28" w14:textId="77777777" w:rsidR="00237A73" w:rsidRPr="00764D05" w:rsidRDefault="00237A73">
      <w:pPr>
        <w:pStyle w:val="ConsPlusNormal"/>
        <w:rPr>
          <w:rFonts w:ascii="Times New Roman" w:hAnsi="Times New Roman" w:cs="Times New Roman"/>
        </w:rPr>
      </w:pPr>
    </w:p>
    <w:p w14:paraId="3A20560C"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1. Предметы регулирования настоящего Федерального закона</w:t>
      </w:r>
    </w:p>
    <w:p w14:paraId="0591EB65" w14:textId="77777777" w:rsidR="00237A73" w:rsidRPr="00764D05" w:rsidRDefault="00237A73">
      <w:pPr>
        <w:pStyle w:val="ConsPlusNormal"/>
        <w:rPr>
          <w:rFonts w:ascii="Times New Roman" w:hAnsi="Times New Roman" w:cs="Times New Roman"/>
        </w:rPr>
      </w:pPr>
    </w:p>
    <w:p w14:paraId="4A003DC9"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Предметами регулирования настоящего Федерального закона являются:</w:t>
      </w:r>
    </w:p>
    <w:p w14:paraId="064F156D"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 отношения, возникающие в области сохранения, использования и популяризации объектов культурного наследия (памятников истории и культуры) народов Российской Федерации;</w:t>
      </w:r>
    </w:p>
    <w:p w14:paraId="22F59C10"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особенности владения, пользования и распоряжения объектами культурного наследия (памятниками истории и культуры) народов Российской Федерации как особым видом недвижимого имущества;</w:t>
      </w:r>
    </w:p>
    <w:p w14:paraId="4370E4C2"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порядок формирования и ведения единого государственного реестра объектов культурного наследия (памятников истории и культуры) народов Российской Федерации;</w:t>
      </w:r>
    </w:p>
    <w:p w14:paraId="5D04C33D"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4) общие принципы государственной охраны объектов культурного наследия (памятников истории и культуры) народов Российской Федерации.</w:t>
      </w:r>
    </w:p>
    <w:p w14:paraId="1AC2D00E" w14:textId="77777777" w:rsidR="00237A73" w:rsidRPr="00764D05" w:rsidRDefault="00237A73">
      <w:pPr>
        <w:pStyle w:val="ConsPlusNormal"/>
        <w:rPr>
          <w:rFonts w:ascii="Times New Roman" w:hAnsi="Times New Roman" w:cs="Times New Roman"/>
        </w:rPr>
      </w:pPr>
    </w:p>
    <w:p w14:paraId="3EB47B35"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lastRenderedPageBreak/>
        <w:t>Статья 2.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14:paraId="2CE77D17" w14:textId="77777777" w:rsidR="00237A73" w:rsidRPr="00764D05" w:rsidRDefault="00237A73">
      <w:pPr>
        <w:pStyle w:val="ConsPlusNormal"/>
        <w:rPr>
          <w:rFonts w:ascii="Times New Roman" w:hAnsi="Times New Roman" w:cs="Times New Roman"/>
        </w:rPr>
      </w:pPr>
    </w:p>
    <w:p w14:paraId="47B6B738"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1.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w:t>
      </w:r>
      <w:hyperlink r:id="rId6" w:history="1">
        <w:r w:rsidRPr="00764D05">
          <w:rPr>
            <w:rFonts w:ascii="Times New Roman" w:hAnsi="Times New Roman" w:cs="Times New Roman"/>
            <w:color w:val="0000FF"/>
          </w:rPr>
          <w:t>Конституции</w:t>
        </w:r>
      </w:hyperlink>
      <w:r w:rsidRPr="00764D05">
        <w:rPr>
          <w:rFonts w:ascii="Times New Roman" w:hAnsi="Times New Roman" w:cs="Times New Roman"/>
        </w:rPr>
        <w:t xml:space="preserve"> Российской Федерации, Гражданского </w:t>
      </w:r>
      <w:hyperlink r:id="rId7" w:history="1">
        <w:r w:rsidRPr="00764D05">
          <w:rPr>
            <w:rFonts w:ascii="Times New Roman" w:hAnsi="Times New Roman" w:cs="Times New Roman"/>
            <w:color w:val="0000FF"/>
          </w:rPr>
          <w:t>кодекса</w:t>
        </w:r>
      </w:hyperlink>
      <w:r w:rsidRPr="00764D05">
        <w:rPr>
          <w:rFonts w:ascii="Times New Roman" w:hAnsi="Times New Roman" w:cs="Times New Roman"/>
        </w:rPr>
        <w:t xml:space="preserve"> Российской Федерации, </w:t>
      </w:r>
      <w:hyperlink r:id="rId8" w:history="1">
        <w:r w:rsidRPr="00764D05">
          <w:rPr>
            <w:rFonts w:ascii="Times New Roman" w:hAnsi="Times New Roman" w:cs="Times New Roman"/>
            <w:color w:val="0000FF"/>
          </w:rPr>
          <w:t>Основ законодательства</w:t>
        </w:r>
      </w:hyperlink>
      <w:r w:rsidRPr="00764D05">
        <w:rPr>
          <w:rFonts w:ascii="Times New Roman" w:hAnsi="Times New Roman" w:cs="Times New Roman"/>
        </w:rPr>
        <w:t xml:space="preserve"> Российской Федерации о культуре и осуществляется в соответствии с настоящим Федеральным законом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14:paraId="479FAD58"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Абзац утратил силу. - Федеральный </w:t>
      </w:r>
      <w:hyperlink r:id="rId9" w:history="1">
        <w:r w:rsidRPr="00764D05">
          <w:rPr>
            <w:rFonts w:ascii="Times New Roman" w:hAnsi="Times New Roman" w:cs="Times New Roman"/>
            <w:color w:val="0000FF"/>
          </w:rPr>
          <w:t>закон</w:t>
        </w:r>
      </w:hyperlink>
      <w:r w:rsidRPr="00764D05">
        <w:rPr>
          <w:rFonts w:ascii="Times New Roman" w:hAnsi="Times New Roman" w:cs="Times New Roman"/>
        </w:rPr>
        <w:t xml:space="preserve"> от 22.08.2004 N 122-ФЗ.</w:t>
      </w:r>
    </w:p>
    <w:p w14:paraId="53C9E62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2. 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земельным </w:t>
      </w:r>
      <w:hyperlink r:id="rId10" w:history="1">
        <w:r w:rsidRPr="00764D05">
          <w:rPr>
            <w:rFonts w:ascii="Times New Roman" w:hAnsi="Times New Roman" w:cs="Times New Roman"/>
            <w:color w:val="0000FF"/>
          </w:rPr>
          <w:t>законодательством</w:t>
        </w:r>
      </w:hyperlink>
      <w:r w:rsidRPr="00764D05">
        <w:rPr>
          <w:rFonts w:ascii="Times New Roman" w:hAnsi="Times New Roman" w:cs="Times New Roman"/>
        </w:rPr>
        <w:t xml:space="preserve"> Российской Федерации, </w:t>
      </w:r>
      <w:hyperlink r:id="rId11" w:history="1">
        <w:r w:rsidRPr="00764D05">
          <w:rPr>
            <w:rFonts w:ascii="Times New Roman" w:hAnsi="Times New Roman" w:cs="Times New Roman"/>
            <w:color w:val="0000FF"/>
          </w:rPr>
          <w:t>законодательством</w:t>
        </w:r>
      </w:hyperlink>
      <w:r w:rsidRPr="00764D05">
        <w:rPr>
          <w:rFonts w:ascii="Times New Roman" w:hAnsi="Times New Roman" w:cs="Times New Roman"/>
        </w:rPr>
        <w:t xml:space="preserve"> Российской Федерации о градостроительной и об архитектурной деятельности, </w:t>
      </w:r>
      <w:hyperlink r:id="rId12" w:history="1">
        <w:r w:rsidRPr="00764D05">
          <w:rPr>
            <w:rFonts w:ascii="Times New Roman" w:hAnsi="Times New Roman" w:cs="Times New Roman"/>
            <w:color w:val="0000FF"/>
          </w:rPr>
          <w:t>законодательством</w:t>
        </w:r>
      </w:hyperlink>
      <w:r w:rsidRPr="00764D05">
        <w:rPr>
          <w:rFonts w:ascii="Times New Roman" w:hAnsi="Times New Roman" w:cs="Times New Roman"/>
        </w:rPr>
        <w:t xml:space="preserve"> Российской Федерации об охране окружающей среды и настоящим Федеральным законом.</w:t>
      </w:r>
    </w:p>
    <w:p w14:paraId="03904B0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3. Имущественные отношения, возникающие при сохранении, использовании, популяризации и государственной охране объектов культурного наследия (памятников истории и культуры) народов Российской Федерации, регулируются гражданским </w:t>
      </w:r>
      <w:hyperlink r:id="rId13" w:history="1">
        <w:r w:rsidRPr="00764D05">
          <w:rPr>
            <w:rFonts w:ascii="Times New Roman" w:hAnsi="Times New Roman" w:cs="Times New Roman"/>
            <w:color w:val="0000FF"/>
          </w:rPr>
          <w:t>законодательством</w:t>
        </w:r>
      </w:hyperlink>
      <w:r w:rsidRPr="00764D05">
        <w:rPr>
          <w:rFonts w:ascii="Times New Roman" w:hAnsi="Times New Roman" w:cs="Times New Roman"/>
        </w:rPr>
        <w:t xml:space="preserve"> Российской Федерации с учетом особенностей, установленных настоящим Федеральным законом.</w:t>
      </w:r>
    </w:p>
    <w:p w14:paraId="519C117B" w14:textId="77777777" w:rsidR="00237A73" w:rsidRPr="00764D05" w:rsidRDefault="00237A73">
      <w:pPr>
        <w:pStyle w:val="ConsPlusNormal"/>
        <w:spacing w:before="220"/>
        <w:ind w:firstLine="540"/>
        <w:jc w:val="both"/>
        <w:rPr>
          <w:rFonts w:ascii="Times New Roman" w:hAnsi="Times New Roman" w:cs="Times New Roman"/>
        </w:rPr>
      </w:pPr>
      <w:bookmarkStart w:id="0" w:name="P62"/>
      <w:bookmarkEnd w:id="0"/>
      <w:r w:rsidRPr="00764D05">
        <w:rPr>
          <w:rFonts w:ascii="Times New Roman" w:hAnsi="Times New Roman" w:cs="Times New Roman"/>
        </w:rPr>
        <w:t xml:space="preserve">4. Оформление права собственности субъектов Российской Федерации, муниципальных образований на объекты культурного наследия федерального значения, 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законами полномочий, производится в порядке, определенном </w:t>
      </w:r>
      <w:hyperlink w:anchor="P1380" w:history="1">
        <w:r w:rsidRPr="00764D05">
          <w:rPr>
            <w:rFonts w:ascii="Times New Roman" w:hAnsi="Times New Roman" w:cs="Times New Roman"/>
            <w:color w:val="0000FF"/>
          </w:rPr>
          <w:t>пунктом 2 статьи 63</w:t>
        </w:r>
      </w:hyperlink>
      <w:r w:rsidRPr="00764D05">
        <w:rPr>
          <w:rFonts w:ascii="Times New Roman" w:hAnsi="Times New Roman" w:cs="Times New Roman"/>
        </w:rPr>
        <w:t xml:space="preserve"> настоящего Федерального закона, за исключением объектов культурного наследия федерального значения, указанных в </w:t>
      </w:r>
      <w:hyperlink w:anchor="P64" w:history="1">
        <w:r w:rsidRPr="00764D05">
          <w:rPr>
            <w:rFonts w:ascii="Times New Roman" w:hAnsi="Times New Roman" w:cs="Times New Roman"/>
            <w:color w:val="0000FF"/>
          </w:rPr>
          <w:t>пункте 5</w:t>
        </w:r>
      </w:hyperlink>
      <w:r w:rsidRPr="00764D05">
        <w:rPr>
          <w:rFonts w:ascii="Times New Roman" w:hAnsi="Times New Roman" w:cs="Times New Roman"/>
        </w:rPr>
        <w:t xml:space="preserve"> настоящей статьи.</w:t>
      </w:r>
    </w:p>
    <w:p w14:paraId="6B577AC4"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4 в ред. Федерального </w:t>
      </w:r>
      <w:hyperlink r:id="rId14"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29.12.2006 N 258-ФЗ)</w:t>
      </w:r>
    </w:p>
    <w:p w14:paraId="160D9E4D" w14:textId="77777777" w:rsidR="00237A73" w:rsidRPr="00764D05" w:rsidRDefault="00237A73">
      <w:pPr>
        <w:pStyle w:val="ConsPlusNormal"/>
        <w:spacing w:before="220"/>
        <w:ind w:firstLine="540"/>
        <w:jc w:val="both"/>
        <w:rPr>
          <w:rFonts w:ascii="Times New Roman" w:hAnsi="Times New Roman" w:cs="Times New Roman"/>
        </w:rPr>
      </w:pPr>
      <w:bookmarkStart w:id="1" w:name="P64"/>
      <w:bookmarkEnd w:id="1"/>
      <w:r w:rsidRPr="00764D05">
        <w:rPr>
          <w:rFonts w:ascii="Times New Roman" w:hAnsi="Times New Roman" w:cs="Times New Roman"/>
        </w:rPr>
        <w:t>5.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w:t>
      </w:r>
    </w:p>
    <w:p w14:paraId="237EB56F"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5 введен Федеральным </w:t>
      </w:r>
      <w:hyperlink r:id="rId15"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29.12.2006 N 258-ФЗ, в ред. Федерального </w:t>
      </w:r>
      <w:hyperlink r:id="rId16"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14.07.2008 N 118-ФЗ)</w:t>
      </w:r>
    </w:p>
    <w:p w14:paraId="4F03256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6. Оформление права собственности Российской Федерации, субъектов Российской Федерации, муниципальных образований на объекты недвижимого имущества, отнесенные к недвижимым памятникам истории и культуры республиканского значения, недвижимым памятникам истории и культуры федерального (общероссийского) значения либо к объектам исторического и культурного наследия федерального (общероссийского) значения после 27 декабря 1991 года, осуществляется по основаниям, не связанным с отнесением указанных объектов недвижимого имущества к объектам исторического и культурного наследия федерального (общероссийского) значения.</w:t>
      </w:r>
    </w:p>
    <w:p w14:paraId="46BF0EED"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6 введен Федеральным </w:t>
      </w:r>
      <w:hyperlink r:id="rId17"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29.12.2006 N 258-ФЗ)</w:t>
      </w:r>
    </w:p>
    <w:p w14:paraId="2AAC7583" w14:textId="77777777" w:rsidR="00237A73" w:rsidRPr="00764D05" w:rsidRDefault="00237A73">
      <w:pPr>
        <w:pStyle w:val="ConsPlusNormal"/>
        <w:rPr>
          <w:rFonts w:ascii="Times New Roman" w:hAnsi="Times New Roman" w:cs="Times New Roman"/>
        </w:rPr>
      </w:pPr>
    </w:p>
    <w:p w14:paraId="3524ED25" w14:textId="77777777" w:rsidR="00237A73" w:rsidRPr="00764D05" w:rsidRDefault="00237A73">
      <w:pPr>
        <w:pStyle w:val="ConsPlusTitle"/>
        <w:ind w:firstLine="540"/>
        <w:jc w:val="both"/>
        <w:outlineLvl w:val="1"/>
        <w:rPr>
          <w:rFonts w:ascii="Times New Roman" w:hAnsi="Times New Roman" w:cs="Times New Roman"/>
        </w:rPr>
      </w:pPr>
      <w:bookmarkStart w:id="2" w:name="P69"/>
      <w:bookmarkEnd w:id="2"/>
      <w:r w:rsidRPr="00764D05">
        <w:rPr>
          <w:rFonts w:ascii="Times New Roman" w:hAnsi="Times New Roman" w:cs="Times New Roman"/>
        </w:rPr>
        <w:t>Статья 3. Объекты культурного наследия (памятники истории и культуры) народов Российской Федерации</w:t>
      </w:r>
    </w:p>
    <w:p w14:paraId="64AA7403" w14:textId="77777777" w:rsidR="00237A73" w:rsidRPr="00764D05" w:rsidRDefault="00237A73">
      <w:pPr>
        <w:pStyle w:val="ConsPlusNormal"/>
        <w:rPr>
          <w:rFonts w:ascii="Times New Roman" w:hAnsi="Times New Roman" w:cs="Times New Roman"/>
        </w:rPr>
      </w:pPr>
    </w:p>
    <w:p w14:paraId="7A31938B"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5AF63062"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Федеральных законов от 23.07.2013 </w:t>
      </w:r>
      <w:hyperlink r:id="rId18" w:history="1">
        <w:r w:rsidRPr="00764D05">
          <w:rPr>
            <w:rFonts w:ascii="Times New Roman" w:hAnsi="Times New Roman" w:cs="Times New Roman"/>
            <w:color w:val="0000FF"/>
          </w:rPr>
          <w:t>N 245-ФЗ</w:t>
        </w:r>
      </w:hyperlink>
      <w:r w:rsidRPr="00764D05">
        <w:rPr>
          <w:rFonts w:ascii="Times New Roman" w:hAnsi="Times New Roman" w:cs="Times New Roman"/>
        </w:rPr>
        <w:t xml:space="preserve">, от 22.10.2014 </w:t>
      </w:r>
      <w:hyperlink r:id="rId19" w:history="1">
        <w:r w:rsidRPr="00764D05">
          <w:rPr>
            <w:rFonts w:ascii="Times New Roman" w:hAnsi="Times New Roman" w:cs="Times New Roman"/>
            <w:color w:val="0000FF"/>
          </w:rPr>
          <w:t>N 315-ФЗ</w:t>
        </w:r>
      </w:hyperlink>
      <w:r w:rsidRPr="00764D05">
        <w:rPr>
          <w:rFonts w:ascii="Times New Roman" w:hAnsi="Times New Roman" w:cs="Times New Roman"/>
        </w:rPr>
        <w:t>)</w:t>
      </w:r>
    </w:p>
    <w:p w14:paraId="31AB073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14:paraId="09411DEE"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(часть вторая введена Федеральным </w:t>
      </w:r>
      <w:hyperlink r:id="rId20"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23.07.2013 N 245-ФЗ)</w:t>
      </w:r>
    </w:p>
    <w:p w14:paraId="2225EF7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14:paraId="2461081E"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(часть третья введена Федеральным </w:t>
      </w:r>
      <w:hyperlink r:id="rId21"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23.07.2013 N 245-ФЗ)</w:t>
      </w:r>
    </w:p>
    <w:p w14:paraId="398136D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14:paraId="2D21F568"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(часть четвертая введена Федеральным </w:t>
      </w:r>
      <w:hyperlink r:id="rId22"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23.07.2013 N 245-ФЗ)</w:t>
      </w:r>
    </w:p>
    <w:p w14:paraId="0AD050B4"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Объекты культурного наследия в соответствии с настоящим Федеральным законом подразделяются на следующие виды:</w:t>
      </w:r>
    </w:p>
    <w:p w14:paraId="74B4CC8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w:t>
      </w:r>
      <w:hyperlink r:id="rId23"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14:paraId="5717274A"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Федеральных законов от 30.11.2010 </w:t>
      </w:r>
      <w:hyperlink r:id="rId24" w:history="1">
        <w:r w:rsidRPr="00764D05">
          <w:rPr>
            <w:rFonts w:ascii="Times New Roman" w:hAnsi="Times New Roman" w:cs="Times New Roman"/>
            <w:color w:val="0000FF"/>
          </w:rPr>
          <w:t>N 328-ФЗ</w:t>
        </w:r>
      </w:hyperlink>
      <w:r w:rsidRPr="00764D05">
        <w:rPr>
          <w:rFonts w:ascii="Times New Roman" w:hAnsi="Times New Roman" w:cs="Times New Roman"/>
        </w:rPr>
        <w:t xml:space="preserve">, от 23.07.2013 </w:t>
      </w:r>
      <w:hyperlink r:id="rId25" w:history="1">
        <w:r w:rsidRPr="00764D05">
          <w:rPr>
            <w:rFonts w:ascii="Times New Roman" w:hAnsi="Times New Roman" w:cs="Times New Roman"/>
            <w:color w:val="0000FF"/>
          </w:rPr>
          <w:t>N 245-ФЗ</w:t>
        </w:r>
      </w:hyperlink>
      <w:r w:rsidRPr="00764D05">
        <w:rPr>
          <w:rFonts w:ascii="Times New Roman" w:hAnsi="Times New Roman" w:cs="Times New Roman"/>
        </w:rPr>
        <w:t xml:space="preserve">, от 22.10.2014 </w:t>
      </w:r>
      <w:hyperlink r:id="rId26" w:history="1">
        <w:r w:rsidRPr="00764D05">
          <w:rPr>
            <w:rFonts w:ascii="Times New Roman" w:hAnsi="Times New Roman" w:cs="Times New Roman"/>
            <w:color w:val="0000FF"/>
          </w:rPr>
          <w:t>N 315-ФЗ</w:t>
        </w:r>
      </w:hyperlink>
      <w:r w:rsidRPr="00764D05">
        <w:rPr>
          <w:rFonts w:ascii="Times New Roman" w:hAnsi="Times New Roman" w:cs="Times New Roman"/>
        </w:rPr>
        <w:t>)</w:t>
      </w:r>
    </w:p>
    <w:p w14:paraId="2E4B3067"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14:paraId="158CB630"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Федеральных законов от 23.07.2013 </w:t>
      </w:r>
      <w:hyperlink r:id="rId27" w:history="1">
        <w:r w:rsidRPr="00764D05">
          <w:rPr>
            <w:rFonts w:ascii="Times New Roman" w:hAnsi="Times New Roman" w:cs="Times New Roman"/>
            <w:color w:val="0000FF"/>
          </w:rPr>
          <w:t>N 245-ФЗ</w:t>
        </w:r>
      </w:hyperlink>
      <w:r w:rsidRPr="00764D05">
        <w:rPr>
          <w:rFonts w:ascii="Times New Roman" w:hAnsi="Times New Roman" w:cs="Times New Roman"/>
        </w:rPr>
        <w:t xml:space="preserve">, от 22.10.2014 </w:t>
      </w:r>
      <w:hyperlink r:id="rId28" w:history="1">
        <w:r w:rsidRPr="00764D05">
          <w:rPr>
            <w:rFonts w:ascii="Times New Roman" w:hAnsi="Times New Roman" w:cs="Times New Roman"/>
            <w:color w:val="0000FF"/>
          </w:rPr>
          <w:t>N 315-ФЗ</w:t>
        </w:r>
      </w:hyperlink>
      <w:r w:rsidRPr="00764D05">
        <w:rPr>
          <w:rFonts w:ascii="Times New Roman" w:hAnsi="Times New Roman" w:cs="Times New Roman"/>
        </w:rPr>
        <w:t>)</w:t>
      </w:r>
    </w:p>
    <w:p w14:paraId="52360FF3"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w:t>
      </w:r>
      <w:r w:rsidRPr="00764D05">
        <w:rPr>
          <w:rFonts w:ascii="Times New Roman" w:hAnsi="Times New Roman" w:cs="Times New Roman"/>
        </w:rPr>
        <w:lastRenderedPageBreak/>
        <w:t>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14:paraId="7F0EC62C"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Федеральных законов от 23.07.2013 </w:t>
      </w:r>
      <w:hyperlink r:id="rId29" w:history="1">
        <w:r w:rsidRPr="00764D05">
          <w:rPr>
            <w:rFonts w:ascii="Times New Roman" w:hAnsi="Times New Roman" w:cs="Times New Roman"/>
            <w:color w:val="0000FF"/>
          </w:rPr>
          <w:t>N 245-ФЗ</w:t>
        </w:r>
      </w:hyperlink>
      <w:r w:rsidRPr="00764D05">
        <w:rPr>
          <w:rFonts w:ascii="Times New Roman" w:hAnsi="Times New Roman" w:cs="Times New Roman"/>
        </w:rPr>
        <w:t xml:space="preserve">, от 22.10.2014 </w:t>
      </w:r>
      <w:hyperlink r:id="rId30" w:history="1">
        <w:r w:rsidRPr="00764D05">
          <w:rPr>
            <w:rFonts w:ascii="Times New Roman" w:hAnsi="Times New Roman" w:cs="Times New Roman"/>
            <w:color w:val="0000FF"/>
          </w:rPr>
          <w:t>N 315-ФЗ</w:t>
        </w:r>
      </w:hyperlink>
      <w:r w:rsidRPr="00764D05">
        <w:rPr>
          <w:rFonts w:ascii="Times New Roman" w:hAnsi="Times New Roman" w:cs="Times New Roman"/>
        </w:rPr>
        <w:t>)</w:t>
      </w:r>
    </w:p>
    <w:p w14:paraId="74D59193"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В границах территории достопримечательного места могут находиться памятники и (или) ансамбли.</w:t>
      </w:r>
    </w:p>
    <w:p w14:paraId="403E9D87"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(часть шестая введена Федеральным </w:t>
      </w:r>
      <w:hyperlink r:id="rId31"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3D2E17E3" w14:textId="77777777" w:rsidR="00237A73" w:rsidRPr="00764D05" w:rsidRDefault="00237A73">
      <w:pPr>
        <w:pStyle w:val="ConsPlusNormal"/>
        <w:rPr>
          <w:rFonts w:ascii="Times New Roman" w:hAnsi="Times New Roman" w:cs="Times New Roman"/>
        </w:rPr>
      </w:pPr>
    </w:p>
    <w:p w14:paraId="2C57431F"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3.1. Территория объекта культурного наследия, границы территории объекта культурного наследия</w:t>
      </w:r>
    </w:p>
    <w:p w14:paraId="2AB6C611"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(введена Федеральным </w:t>
      </w:r>
      <w:hyperlink r:id="rId32"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40D950CB" w14:textId="77777777" w:rsidR="00237A73" w:rsidRPr="00764D05" w:rsidRDefault="00237A73">
      <w:pPr>
        <w:pStyle w:val="ConsPlusNormal"/>
        <w:rPr>
          <w:rFonts w:ascii="Times New Roman" w:hAnsi="Times New Roman" w:cs="Times New Roman"/>
        </w:rPr>
      </w:pPr>
    </w:p>
    <w:p w14:paraId="6BFD54AF"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14:paraId="70A6AEB7"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14:paraId="4589871C"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Границы территории объекта культурного наследия могут не совпадать с границами существующих земельных участков.</w:t>
      </w:r>
    </w:p>
    <w:p w14:paraId="481114EA"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14:paraId="525C2362" w14:textId="77777777" w:rsidR="00237A73" w:rsidRPr="00764D05" w:rsidRDefault="00237A7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7A73" w:rsidRPr="00764D05" w14:paraId="46D2BED1" w14:textId="77777777">
        <w:trPr>
          <w:jc w:val="center"/>
        </w:trPr>
        <w:tc>
          <w:tcPr>
            <w:tcW w:w="9294" w:type="dxa"/>
            <w:tcBorders>
              <w:top w:val="nil"/>
              <w:left w:val="single" w:sz="24" w:space="0" w:color="CED3F1"/>
              <w:bottom w:val="nil"/>
              <w:right w:val="single" w:sz="24" w:space="0" w:color="F4F3F8"/>
            </w:tcBorders>
            <w:shd w:val="clear" w:color="auto" w:fill="F4F3F8"/>
          </w:tcPr>
          <w:p w14:paraId="33C6404B" w14:textId="77777777" w:rsidR="00237A73" w:rsidRPr="00764D05" w:rsidRDefault="00237A73">
            <w:pPr>
              <w:pStyle w:val="ConsPlusNormal"/>
              <w:jc w:val="both"/>
              <w:rPr>
                <w:rFonts w:ascii="Times New Roman" w:hAnsi="Times New Roman" w:cs="Times New Roman"/>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579D40FB"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color w:val="392C69"/>
              </w:rPr>
              <w:t xml:space="preserve">Об определении границ территорий объектов культурного наследия, включенных в единый </w:t>
            </w:r>
            <w:proofErr w:type="spellStart"/>
            <w:r w:rsidRPr="00764D05">
              <w:rPr>
                <w:rFonts w:ascii="Times New Roman" w:hAnsi="Times New Roman" w:cs="Times New Roman"/>
                <w:color w:val="392C69"/>
              </w:rPr>
              <w:t>госреестр</w:t>
            </w:r>
            <w:proofErr w:type="spellEnd"/>
            <w:r w:rsidRPr="00764D05">
              <w:rPr>
                <w:rFonts w:ascii="Times New Roman" w:hAnsi="Times New Roman" w:cs="Times New Roman"/>
                <w:color w:val="392C69"/>
              </w:rPr>
              <w:t xml:space="preserve"> до 22.01.2015, см. </w:t>
            </w:r>
            <w:hyperlink r:id="rId33" w:history="1">
              <w:r w:rsidRPr="00764D05">
                <w:rPr>
                  <w:rFonts w:ascii="Times New Roman" w:hAnsi="Times New Roman" w:cs="Times New Roman"/>
                  <w:color w:val="0000FF"/>
                </w:rPr>
                <w:t>ФЗ</w:t>
              </w:r>
            </w:hyperlink>
            <w:r w:rsidRPr="00764D05">
              <w:rPr>
                <w:rFonts w:ascii="Times New Roman" w:hAnsi="Times New Roman" w:cs="Times New Roman"/>
                <w:color w:val="392C69"/>
              </w:rPr>
              <w:t xml:space="preserve"> от 22.10.2014 N 315-ФЗ.</w:t>
            </w:r>
          </w:p>
        </w:tc>
      </w:tr>
    </w:tbl>
    <w:p w14:paraId="1DEF2567" w14:textId="77777777" w:rsidR="00237A73" w:rsidRPr="00764D05" w:rsidRDefault="00237A73">
      <w:pPr>
        <w:pStyle w:val="ConsPlusNormal"/>
        <w:spacing w:before="280"/>
        <w:ind w:firstLine="540"/>
        <w:jc w:val="both"/>
        <w:rPr>
          <w:rFonts w:ascii="Times New Roman" w:hAnsi="Times New Roman" w:cs="Times New Roman"/>
        </w:rPr>
      </w:pPr>
      <w:r w:rsidRPr="00764D05">
        <w:rPr>
          <w:rFonts w:ascii="Times New Roman" w:hAnsi="Times New Roman" w:cs="Times New Roman"/>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14:paraId="7A7AB33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Границы территории объекта археологического наследия определяются на основании археологических полевых работ.</w:t>
      </w:r>
    </w:p>
    <w:p w14:paraId="503A13C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4. Проект границ территории объекта культурного наследия оформляется в графической форме и в текстовой форме (в виде схемы границ).</w:t>
      </w:r>
    </w:p>
    <w:p w14:paraId="5F16A2F8" w14:textId="77777777" w:rsidR="00237A73" w:rsidRPr="00764D05" w:rsidRDefault="008476C1">
      <w:pPr>
        <w:pStyle w:val="ConsPlusNormal"/>
        <w:spacing w:before="220"/>
        <w:ind w:firstLine="540"/>
        <w:jc w:val="both"/>
        <w:rPr>
          <w:rFonts w:ascii="Times New Roman" w:hAnsi="Times New Roman" w:cs="Times New Roman"/>
        </w:rPr>
      </w:pPr>
      <w:hyperlink r:id="rId34" w:history="1">
        <w:r w:rsidR="00237A73" w:rsidRPr="00764D05">
          <w:rPr>
            <w:rFonts w:ascii="Times New Roman" w:hAnsi="Times New Roman" w:cs="Times New Roman"/>
            <w:color w:val="0000FF"/>
          </w:rPr>
          <w:t>Требования</w:t>
        </w:r>
      </w:hyperlink>
      <w:r w:rsidR="00237A73" w:rsidRPr="00764D05">
        <w:rPr>
          <w:rFonts w:ascii="Times New Roman" w:hAnsi="Times New Roman" w:cs="Times New Roman"/>
        </w:rPr>
        <w:t xml:space="preserve">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14:paraId="0276FBD5" w14:textId="77777777" w:rsidR="00237A73" w:rsidRPr="00764D05" w:rsidRDefault="00237A73">
      <w:pPr>
        <w:pStyle w:val="ConsPlusNormal"/>
        <w:spacing w:before="220"/>
        <w:ind w:firstLine="540"/>
        <w:jc w:val="both"/>
        <w:rPr>
          <w:rFonts w:ascii="Times New Roman" w:hAnsi="Times New Roman" w:cs="Times New Roman"/>
        </w:rPr>
      </w:pPr>
      <w:bookmarkStart w:id="3" w:name="P102"/>
      <w:bookmarkEnd w:id="3"/>
      <w:r w:rsidRPr="00764D05">
        <w:rPr>
          <w:rFonts w:ascii="Times New Roman" w:hAnsi="Times New Roman" w:cs="Times New Roman"/>
        </w:rPr>
        <w:t xml:space="preserve">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w:t>
      </w:r>
      <w:r w:rsidRPr="00764D05">
        <w:rPr>
          <w:rFonts w:ascii="Times New Roman" w:hAnsi="Times New Roman" w:cs="Times New Roman"/>
        </w:rPr>
        <w:lastRenderedPageBreak/>
        <w:t>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14:paraId="29A7D7E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14:paraId="27124AE8"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14:paraId="03D0612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w:t>
      </w:r>
      <w:hyperlink w:anchor="P102" w:history="1">
        <w:r w:rsidRPr="00764D05">
          <w:rPr>
            <w:rFonts w:ascii="Times New Roman" w:hAnsi="Times New Roman" w:cs="Times New Roman"/>
            <w:color w:val="0000FF"/>
          </w:rPr>
          <w:t>пункте 5</w:t>
        </w:r>
      </w:hyperlink>
      <w:r w:rsidRPr="00764D05">
        <w:rPr>
          <w:rFonts w:ascii="Times New Roman" w:hAnsi="Times New Roman" w:cs="Times New Roman"/>
        </w:rPr>
        <w:t xml:space="preserve"> настоящей статьи и </w:t>
      </w:r>
      <w:hyperlink r:id="rId35" w:history="1">
        <w:r w:rsidRPr="00764D05">
          <w:rPr>
            <w:rFonts w:ascii="Times New Roman" w:hAnsi="Times New Roman" w:cs="Times New Roman"/>
            <w:color w:val="0000FF"/>
          </w:rPr>
          <w:t>части 4 статьи 17</w:t>
        </w:r>
      </w:hyperlink>
      <w:r w:rsidRPr="00764D05">
        <w:rPr>
          <w:rFonts w:ascii="Times New Roman" w:hAnsi="Times New Roman" w:cs="Times New Roman"/>
        </w:rP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описание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6C2CCC58"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Федеральных законов от 29.07.2017 </w:t>
      </w:r>
      <w:hyperlink r:id="rId36" w:history="1">
        <w:r w:rsidRPr="00764D05">
          <w:rPr>
            <w:rFonts w:ascii="Times New Roman" w:hAnsi="Times New Roman" w:cs="Times New Roman"/>
            <w:color w:val="0000FF"/>
          </w:rPr>
          <w:t>N 222-ФЗ</w:t>
        </w:r>
      </w:hyperlink>
      <w:r w:rsidRPr="00764D05">
        <w:rPr>
          <w:rFonts w:ascii="Times New Roman" w:hAnsi="Times New Roman" w:cs="Times New Roman"/>
        </w:rPr>
        <w:t xml:space="preserve">, от 03.08.2018 </w:t>
      </w:r>
      <w:hyperlink r:id="rId37" w:history="1">
        <w:r w:rsidRPr="00764D05">
          <w:rPr>
            <w:rFonts w:ascii="Times New Roman" w:hAnsi="Times New Roman" w:cs="Times New Roman"/>
            <w:color w:val="0000FF"/>
          </w:rPr>
          <w:t>N 342-ФЗ</w:t>
        </w:r>
      </w:hyperlink>
      <w:r w:rsidRPr="00764D05">
        <w:rPr>
          <w:rFonts w:ascii="Times New Roman" w:hAnsi="Times New Roman" w:cs="Times New Roman"/>
        </w:rPr>
        <w:t>)</w:t>
      </w:r>
    </w:p>
    <w:p w14:paraId="0DA83360"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38"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13 июля 2015 года N 218-ФЗ "О государственной регистрации недвижимости".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w:anchor="P121" w:history="1">
        <w:r w:rsidRPr="00764D05">
          <w:rPr>
            <w:rFonts w:ascii="Times New Roman" w:hAnsi="Times New Roman" w:cs="Times New Roman"/>
            <w:color w:val="0000FF"/>
          </w:rPr>
          <w:t>статьей 5.1</w:t>
        </w:r>
      </w:hyperlink>
      <w:r w:rsidRPr="00764D05">
        <w:rPr>
          <w:rFonts w:ascii="Times New Roman" w:hAnsi="Times New Roman" w:cs="Times New Roman"/>
        </w:rPr>
        <w:t xml:space="preserve"> настоящего Федерального закона.</w:t>
      </w:r>
    </w:p>
    <w:p w14:paraId="08C79077" w14:textId="77777777" w:rsidR="00237A73" w:rsidRPr="00764D05" w:rsidRDefault="00237A73">
      <w:pPr>
        <w:pStyle w:val="ConsPlusNormal"/>
        <w:jc w:val="both"/>
        <w:rPr>
          <w:ins w:id="4" w:author="Крупнова Анастасия Владимировна" w:date="2020-05-06T12:49:00Z"/>
          <w:rFonts w:ascii="Times New Roman" w:hAnsi="Times New Roman" w:cs="Times New Roman"/>
        </w:rPr>
      </w:pPr>
      <w:r w:rsidRPr="00764D05">
        <w:rPr>
          <w:rFonts w:ascii="Times New Roman" w:hAnsi="Times New Roman" w:cs="Times New Roman"/>
        </w:rPr>
        <w:t xml:space="preserve">(в ред. Федерального </w:t>
      </w:r>
      <w:hyperlink r:id="rId39"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03.07.2016 N 361-ФЗ)</w:t>
      </w:r>
    </w:p>
    <w:p w14:paraId="6AFDED9C" w14:textId="77777777" w:rsidR="00237A73" w:rsidRPr="00764D05" w:rsidRDefault="00237A73" w:rsidP="00764D05">
      <w:pPr>
        <w:pStyle w:val="ConsPlusNormal"/>
        <w:ind w:firstLine="708"/>
        <w:jc w:val="both"/>
        <w:rPr>
          <w:ins w:id="5" w:author="Крупнова Анастасия Владимировна" w:date="2020-05-06T12:49:00Z"/>
          <w:rFonts w:ascii="Times New Roman" w:hAnsi="Times New Roman" w:cs="Times New Roman"/>
        </w:rPr>
      </w:pPr>
      <w:ins w:id="6" w:author="Крупнова Анастасия Владимировна" w:date="2020-05-06T12:49:00Z">
        <w:r w:rsidRPr="00764D05">
          <w:rPr>
            <w:rFonts w:ascii="Times New Roman" w:hAnsi="Times New Roman" w:cs="Times New Roman"/>
          </w:rPr>
          <w:t xml:space="preserve">8. Территорией объекта культурного наследия, включенного в Список всемирного наследия (далее также - объект всемирного культурного наследия), является территория, непосредственно занятая данным объектом всемирного культурного наследия и (или) связанная с ним исторически и функционально, являющаяся его неотъемлемой </w:t>
        </w:r>
        <w:commentRangeStart w:id="7"/>
        <w:r w:rsidRPr="00764D05">
          <w:rPr>
            <w:rFonts w:ascii="Times New Roman" w:hAnsi="Times New Roman" w:cs="Times New Roman"/>
          </w:rPr>
          <w:t>частью</w:t>
        </w:r>
      </w:ins>
      <w:commentRangeEnd w:id="7"/>
      <w:r w:rsidR="00764D05">
        <w:rPr>
          <w:rStyle w:val="a5"/>
          <w:rFonts w:asciiTheme="minorHAnsi" w:eastAsiaTheme="minorHAnsi" w:hAnsiTheme="minorHAnsi" w:cstheme="minorBidi"/>
          <w:lang w:eastAsia="en-US"/>
        </w:rPr>
        <w:commentReference w:id="7"/>
      </w:r>
      <w:ins w:id="8" w:author="Крупнова Анастасия Владимировна" w:date="2020-05-06T12:49:00Z">
        <w:r w:rsidRPr="00764D05">
          <w:rPr>
            <w:rFonts w:ascii="Times New Roman" w:hAnsi="Times New Roman" w:cs="Times New Roman"/>
          </w:rPr>
          <w:t>.</w:t>
        </w:r>
      </w:ins>
    </w:p>
    <w:p w14:paraId="2A916558" w14:textId="77777777" w:rsidR="00237A73" w:rsidRPr="00764D05" w:rsidRDefault="00237A73" w:rsidP="00764D05">
      <w:pPr>
        <w:pStyle w:val="ConsPlusNormal"/>
        <w:ind w:firstLine="708"/>
        <w:jc w:val="both"/>
        <w:rPr>
          <w:ins w:id="9" w:author="Крупнова Анастасия Владимировна" w:date="2020-05-06T12:49:00Z"/>
          <w:rFonts w:ascii="Times New Roman" w:hAnsi="Times New Roman" w:cs="Times New Roman"/>
        </w:rPr>
      </w:pPr>
      <w:ins w:id="10" w:author="Крупнова Анастасия Владимировна" w:date="2020-05-06T12:49:00Z">
        <w:r w:rsidRPr="00764D05">
          <w:rPr>
            <w:rFonts w:ascii="Times New Roman" w:hAnsi="Times New Roman" w:cs="Times New Roman"/>
          </w:rPr>
          <w:t xml:space="preserve">Границы территории объекта культурного наследия, включенного в Список всемирного наследия, совпадают с границами территории объекта культурного </w:t>
        </w:r>
        <w:commentRangeStart w:id="11"/>
        <w:r w:rsidRPr="00764D05">
          <w:rPr>
            <w:rFonts w:ascii="Times New Roman" w:hAnsi="Times New Roman" w:cs="Times New Roman"/>
          </w:rPr>
          <w:t>наследия</w:t>
        </w:r>
      </w:ins>
      <w:commentRangeEnd w:id="11"/>
      <w:r w:rsidR="00764D05">
        <w:rPr>
          <w:rStyle w:val="a5"/>
          <w:rFonts w:asciiTheme="minorHAnsi" w:eastAsiaTheme="minorHAnsi" w:hAnsiTheme="minorHAnsi" w:cstheme="minorBidi"/>
          <w:lang w:eastAsia="en-US"/>
        </w:rPr>
        <w:commentReference w:id="11"/>
      </w:r>
      <w:ins w:id="12" w:author="Крупнова Анастасия Владимировна" w:date="2020-05-06T12:49:00Z">
        <w:r w:rsidRPr="00764D05">
          <w:rPr>
            <w:rFonts w:ascii="Times New Roman" w:hAnsi="Times New Roman" w:cs="Times New Roman"/>
          </w:rPr>
          <w:t>.</w:t>
        </w:r>
      </w:ins>
    </w:p>
    <w:p w14:paraId="26E9BB8F" w14:textId="77777777" w:rsidR="00237A73" w:rsidRPr="00764D05" w:rsidRDefault="00237A73" w:rsidP="009E3D71">
      <w:pPr>
        <w:pStyle w:val="ConsPlusNormal"/>
        <w:ind w:firstLine="540"/>
        <w:jc w:val="both"/>
        <w:rPr>
          <w:rFonts w:ascii="Times New Roman" w:hAnsi="Times New Roman" w:cs="Times New Roman"/>
        </w:rPr>
      </w:pPr>
      <w:ins w:id="13" w:author="Крупнова Анастасия Владимировна" w:date="2020-05-06T12:49:00Z">
        <w:r w:rsidRPr="00764D05">
          <w:rPr>
            <w:rFonts w:ascii="Times New Roman" w:hAnsi="Times New Roman" w:cs="Times New Roman"/>
          </w:rPr>
          <w:t>Сведения о границе территории объекта культурного наследия, включенного в Список всемирного наследия, одобряются Комитетом всемирного наследия при Организации Объединенных Наций по вопросам</w:t>
        </w:r>
      </w:ins>
      <w:ins w:id="14" w:author="Крупнова Анастасия Владимировна" w:date="2020-05-06T12:50:00Z">
        <w:r w:rsidRPr="00764D05">
          <w:rPr>
            <w:rFonts w:ascii="Times New Roman" w:hAnsi="Times New Roman" w:cs="Times New Roman"/>
          </w:rPr>
          <w:t xml:space="preserve"> </w:t>
        </w:r>
      </w:ins>
      <w:ins w:id="15" w:author="Крупнова Анастасия Владимировна" w:date="2020-05-06T12:49:00Z">
        <w:r w:rsidRPr="00764D05">
          <w:rPr>
            <w:rFonts w:ascii="Times New Roman" w:hAnsi="Times New Roman" w:cs="Times New Roman"/>
          </w:rPr>
          <w:t>образования, науки и культуры (ЮНЕСКО) согласно процедуре,</w:t>
        </w:r>
      </w:ins>
      <w:ins w:id="16" w:author="Крупнова Анастасия Владимировна" w:date="2020-05-06T12:50:00Z">
        <w:r w:rsidRPr="00764D05">
          <w:rPr>
            <w:rFonts w:ascii="Times New Roman" w:hAnsi="Times New Roman" w:cs="Times New Roman"/>
          </w:rPr>
          <w:t xml:space="preserve"> </w:t>
        </w:r>
      </w:ins>
      <w:ins w:id="17" w:author="Крупнова Анастасия Владимировна" w:date="2020-05-06T12:49:00Z">
        <w:r w:rsidRPr="00764D05">
          <w:rPr>
            <w:rFonts w:ascii="Times New Roman" w:hAnsi="Times New Roman" w:cs="Times New Roman"/>
          </w:rPr>
          <w:t>установленной указанным Комитетом и изложенной в практическом</w:t>
        </w:r>
      </w:ins>
      <w:ins w:id="18" w:author="Крупнова Анастасия Владимировна" w:date="2020-05-06T12:50:00Z">
        <w:r w:rsidRPr="00764D05">
          <w:rPr>
            <w:rFonts w:ascii="Times New Roman" w:hAnsi="Times New Roman" w:cs="Times New Roman"/>
          </w:rPr>
          <w:t xml:space="preserve"> </w:t>
        </w:r>
      </w:ins>
      <w:ins w:id="19" w:author="Крупнова Анастасия Владимировна" w:date="2020-05-06T12:49:00Z">
        <w:r w:rsidRPr="00764D05">
          <w:rPr>
            <w:rFonts w:ascii="Times New Roman" w:hAnsi="Times New Roman" w:cs="Times New Roman"/>
          </w:rPr>
          <w:t>руководстве по выполнению Конвенции об охране всемирного культурного и</w:t>
        </w:r>
      </w:ins>
      <w:ins w:id="20" w:author="Крупнова Анастасия Владимировна" w:date="2020-05-06T12:50:00Z">
        <w:r w:rsidRPr="00764D05">
          <w:rPr>
            <w:rFonts w:ascii="Times New Roman" w:hAnsi="Times New Roman" w:cs="Times New Roman"/>
          </w:rPr>
          <w:t xml:space="preserve"> </w:t>
        </w:r>
      </w:ins>
      <w:ins w:id="21" w:author="Крупнова Анастасия Владимировна" w:date="2020-05-06T12:49:00Z">
        <w:r w:rsidRPr="00764D05">
          <w:rPr>
            <w:rFonts w:ascii="Times New Roman" w:hAnsi="Times New Roman" w:cs="Times New Roman"/>
          </w:rPr>
          <w:t xml:space="preserve">природного наследия от 16 ноября 1972 </w:t>
        </w:r>
        <w:commentRangeStart w:id="22"/>
        <w:r w:rsidRPr="00764D05">
          <w:rPr>
            <w:rFonts w:ascii="Times New Roman" w:hAnsi="Times New Roman" w:cs="Times New Roman"/>
          </w:rPr>
          <w:t>года</w:t>
        </w:r>
      </w:ins>
      <w:commentRangeEnd w:id="22"/>
      <w:r w:rsidR="009E3D71">
        <w:rPr>
          <w:rStyle w:val="a5"/>
          <w:rFonts w:asciiTheme="minorHAnsi" w:eastAsiaTheme="minorHAnsi" w:hAnsiTheme="minorHAnsi" w:cstheme="minorBidi"/>
          <w:lang w:eastAsia="en-US"/>
        </w:rPr>
        <w:commentReference w:id="22"/>
      </w:r>
      <w:ins w:id="23" w:author="Крупнова Анастасия Владимировна" w:date="2020-05-06T12:49:00Z">
        <w:r w:rsidRPr="00764D05">
          <w:rPr>
            <w:rFonts w:ascii="Times New Roman" w:hAnsi="Times New Roman" w:cs="Times New Roman"/>
          </w:rPr>
          <w:t>.</w:t>
        </w:r>
      </w:ins>
    </w:p>
    <w:p w14:paraId="6FCD2793" w14:textId="77777777" w:rsidR="00237A73" w:rsidRPr="00764D05" w:rsidRDefault="00237A73">
      <w:pPr>
        <w:pStyle w:val="ConsPlusNormal"/>
        <w:ind w:firstLine="540"/>
        <w:jc w:val="both"/>
        <w:rPr>
          <w:rFonts w:ascii="Times New Roman" w:hAnsi="Times New Roman" w:cs="Times New Roman"/>
        </w:rPr>
      </w:pPr>
    </w:p>
    <w:p w14:paraId="2C742F4F"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4. Категории историко-культурного значения объектов культурного наследия</w:t>
      </w:r>
    </w:p>
    <w:p w14:paraId="0047BBC0" w14:textId="77777777" w:rsidR="00237A73" w:rsidRPr="00764D05" w:rsidRDefault="00237A73">
      <w:pPr>
        <w:pStyle w:val="ConsPlusNormal"/>
        <w:rPr>
          <w:rFonts w:ascii="Times New Roman" w:hAnsi="Times New Roman" w:cs="Times New Roman"/>
        </w:rPr>
      </w:pPr>
    </w:p>
    <w:p w14:paraId="5AFA6441" w14:textId="77777777" w:rsidR="00237A73" w:rsidRPr="00764D05" w:rsidRDefault="001D7FB7">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w:t>
      </w:r>
    </w:p>
    <w:p w14:paraId="52E4F199" w14:textId="77777777" w:rsidR="00237A73" w:rsidRPr="00764D05" w:rsidRDefault="00237A73">
      <w:pPr>
        <w:pStyle w:val="ConsPlusNormal"/>
        <w:rPr>
          <w:rFonts w:ascii="Times New Roman" w:hAnsi="Times New Roman" w:cs="Times New Roman"/>
        </w:rPr>
      </w:pPr>
    </w:p>
    <w:p w14:paraId="34155698"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5. Земельные участки в границах территорий объектов культурного наследия</w:t>
      </w:r>
    </w:p>
    <w:p w14:paraId="31A7E128" w14:textId="77777777" w:rsidR="00237A73" w:rsidRPr="00764D05" w:rsidRDefault="00237A73">
      <w:pPr>
        <w:pStyle w:val="ConsPlusNormal"/>
        <w:rPr>
          <w:rFonts w:ascii="Times New Roman" w:hAnsi="Times New Roman" w:cs="Times New Roman"/>
        </w:rPr>
      </w:pPr>
    </w:p>
    <w:p w14:paraId="10759081"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w:t>
      </w:r>
      <w:hyperlink r:id="rId42" w:history="1">
        <w:r w:rsidRPr="00764D05">
          <w:rPr>
            <w:rFonts w:ascii="Times New Roman" w:hAnsi="Times New Roman" w:cs="Times New Roman"/>
            <w:color w:val="0000FF"/>
          </w:rPr>
          <w:t>законодательством</w:t>
        </w:r>
      </w:hyperlink>
      <w:r w:rsidRPr="00764D05">
        <w:rPr>
          <w:rFonts w:ascii="Times New Roman" w:hAnsi="Times New Roman" w:cs="Times New Roman"/>
        </w:rPr>
        <w:t xml:space="preserve"> Российской Федерации и настоящим Федеральным законом.</w:t>
      </w:r>
    </w:p>
    <w:p w14:paraId="09355798" w14:textId="77777777" w:rsidR="00237A73" w:rsidRPr="00764D05" w:rsidRDefault="00237A73">
      <w:pPr>
        <w:pStyle w:val="ConsPlusNormal"/>
        <w:rPr>
          <w:rFonts w:ascii="Times New Roman" w:hAnsi="Times New Roman" w:cs="Times New Roman"/>
        </w:rPr>
      </w:pPr>
    </w:p>
    <w:p w14:paraId="5E6E1492" w14:textId="77777777" w:rsidR="00237A73" w:rsidRPr="00764D05" w:rsidRDefault="00237A73">
      <w:pPr>
        <w:pStyle w:val="ConsPlusTitle"/>
        <w:ind w:firstLine="540"/>
        <w:jc w:val="both"/>
        <w:outlineLvl w:val="1"/>
        <w:rPr>
          <w:rFonts w:ascii="Times New Roman" w:hAnsi="Times New Roman" w:cs="Times New Roman"/>
        </w:rPr>
      </w:pPr>
      <w:bookmarkStart w:id="24" w:name="P121"/>
      <w:bookmarkEnd w:id="24"/>
      <w:r w:rsidRPr="00764D05">
        <w:rPr>
          <w:rFonts w:ascii="Times New Roman" w:hAnsi="Times New Roman" w:cs="Times New Roman"/>
        </w:rPr>
        <w:t>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14:paraId="40180147"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(введена Федеральным </w:t>
      </w:r>
      <w:hyperlink r:id="rId43"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73F5CB45" w14:textId="77777777" w:rsidR="00237A73" w:rsidRPr="00764D05" w:rsidRDefault="00237A73">
      <w:pPr>
        <w:pStyle w:val="ConsPlusNormal"/>
        <w:rPr>
          <w:rFonts w:ascii="Times New Roman" w:hAnsi="Times New Roman" w:cs="Times New Roman"/>
        </w:rPr>
      </w:pPr>
    </w:p>
    <w:p w14:paraId="37840509"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1. В границах территории объекта культурного наследия:</w:t>
      </w:r>
    </w:p>
    <w:p w14:paraId="5EC2048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1) на территории памятника или ансамбля запрещаются строительство объектов капитального строительства и увеличение </w:t>
      </w:r>
      <w:proofErr w:type="gramStart"/>
      <w:r w:rsidRPr="00764D05">
        <w:rPr>
          <w:rFonts w:ascii="Times New Roman" w:hAnsi="Times New Roman" w:cs="Times New Roman"/>
        </w:rPr>
        <w:t>объемно-пространственных характеристик</w:t>
      </w:r>
      <w:proofErr w:type="gramEnd"/>
      <w:r w:rsidRPr="00764D05">
        <w:rPr>
          <w:rFonts w:ascii="Times New Roman" w:hAnsi="Times New Roman" w:cs="Times New Roman"/>
        </w:rPr>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5435B711" w14:textId="77777777" w:rsidR="00237A73" w:rsidRPr="00764D05" w:rsidRDefault="00237A73">
      <w:pPr>
        <w:pStyle w:val="ConsPlusNormal"/>
        <w:spacing w:before="220"/>
        <w:ind w:firstLine="540"/>
        <w:jc w:val="both"/>
        <w:rPr>
          <w:rFonts w:ascii="Times New Roman" w:hAnsi="Times New Roman" w:cs="Times New Roman"/>
        </w:rPr>
      </w:pPr>
      <w:bookmarkStart w:id="25" w:name="P126"/>
      <w:bookmarkEnd w:id="25"/>
      <w:r w:rsidRPr="00764D05">
        <w:rPr>
          <w:rFonts w:ascii="Times New Roman" w:hAnsi="Times New Roman" w:cs="Times New Roman"/>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2BBCEE34"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0A0B115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w:anchor="P126" w:history="1">
        <w:r w:rsidRPr="00764D05">
          <w:rPr>
            <w:rFonts w:ascii="Times New Roman" w:hAnsi="Times New Roman" w:cs="Times New Roman"/>
            <w:color w:val="0000FF"/>
          </w:rPr>
          <w:t>подпункта 2 пункта 1</w:t>
        </w:r>
      </w:hyperlink>
      <w:r w:rsidRPr="00764D05">
        <w:rPr>
          <w:rFonts w:ascii="Times New Roman" w:hAnsi="Times New Roman" w:cs="Times New Roman"/>
        </w:rPr>
        <w:t xml:space="preserve"> настоящей статьи.</w:t>
      </w:r>
    </w:p>
    <w:p w14:paraId="65A5F9C5" w14:textId="77777777" w:rsidR="00237A73" w:rsidRPr="00764D05" w:rsidRDefault="00237A73">
      <w:pPr>
        <w:pStyle w:val="ConsPlusNormal"/>
        <w:spacing w:before="220"/>
        <w:ind w:firstLine="540"/>
        <w:jc w:val="both"/>
        <w:rPr>
          <w:rFonts w:ascii="Times New Roman" w:hAnsi="Times New Roman" w:cs="Times New Roman"/>
        </w:rPr>
      </w:pPr>
      <w:bookmarkStart w:id="26" w:name="P129"/>
      <w:bookmarkEnd w:id="26"/>
      <w:r w:rsidRPr="00764D05">
        <w:rPr>
          <w:rFonts w:ascii="Times New Roman" w:hAnsi="Times New Roman" w:cs="Times New Roman"/>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14:paraId="2B6BE45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14:paraId="6524AFE8"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14:paraId="4B7D353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lastRenderedPageBreak/>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14:paraId="1D705CD3"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14:paraId="7AA5C132"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44"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03.07.2016 N 361-ФЗ)</w:t>
      </w:r>
    </w:p>
    <w:p w14:paraId="43F1A45C" w14:textId="77777777" w:rsidR="00237A73" w:rsidRPr="00764D05" w:rsidRDefault="00237A73">
      <w:pPr>
        <w:pStyle w:val="ConsPlusNormal"/>
        <w:spacing w:before="220"/>
        <w:ind w:firstLine="540"/>
        <w:jc w:val="both"/>
        <w:rPr>
          <w:rFonts w:ascii="Times New Roman" w:hAnsi="Times New Roman" w:cs="Times New Roman"/>
        </w:rPr>
      </w:pPr>
      <w:bookmarkStart w:id="27" w:name="P135"/>
      <w:bookmarkEnd w:id="27"/>
      <w:r w:rsidRPr="00764D05">
        <w:rPr>
          <w:rFonts w:ascii="Times New Roman" w:hAnsi="Times New Roman" w:cs="Times New Roman"/>
        </w:rPr>
        <w:t xml:space="preserve">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w:anchor="P709" w:history="1">
        <w:r w:rsidRPr="00764D05">
          <w:rPr>
            <w:rFonts w:ascii="Times New Roman" w:hAnsi="Times New Roman" w:cs="Times New Roman"/>
            <w:color w:val="0000FF"/>
          </w:rPr>
          <w:t>статье 30</w:t>
        </w:r>
      </w:hyperlink>
      <w:r w:rsidRPr="00764D05">
        <w:rPr>
          <w:rFonts w:ascii="Times New Roman" w:hAnsi="Times New Roman" w:cs="Times New Roman"/>
        </w:rPr>
        <w:t xml:space="preserve">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283B276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45" w:history="1">
        <w:r w:rsidRPr="00764D05">
          <w:rPr>
            <w:rFonts w:ascii="Times New Roman" w:hAnsi="Times New Roman" w:cs="Times New Roman"/>
            <w:color w:val="0000FF"/>
          </w:rPr>
          <w:t>кодексом</w:t>
        </w:r>
      </w:hyperlink>
      <w:r w:rsidRPr="00764D05">
        <w:rPr>
          <w:rFonts w:ascii="Times New Roman" w:hAnsi="Times New Roman" w:cs="Times New Roman"/>
        </w:rP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14:paraId="0062726F" w14:textId="77777777" w:rsidR="00237A73" w:rsidRPr="00764D05" w:rsidRDefault="00237A73">
      <w:pPr>
        <w:pStyle w:val="ConsPlusNormal"/>
        <w:rPr>
          <w:rFonts w:ascii="Times New Roman" w:hAnsi="Times New Roman" w:cs="Times New Roman"/>
        </w:rPr>
      </w:pPr>
    </w:p>
    <w:p w14:paraId="5BCCB6A8"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6. Государственная охрана объектов культурного наследия</w:t>
      </w:r>
    </w:p>
    <w:p w14:paraId="57883CEC"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 ред. Федерального </w:t>
      </w:r>
      <w:hyperlink r:id="rId46"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2096158F" w14:textId="77777777" w:rsidR="00237A73" w:rsidRPr="00764D05" w:rsidRDefault="00237A73">
      <w:pPr>
        <w:pStyle w:val="ConsPlusNormal"/>
        <w:rPr>
          <w:rFonts w:ascii="Times New Roman" w:hAnsi="Times New Roman" w:cs="Times New Roman"/>
        </w:rPr>
      </w:pPr>
    </w:p>
    <w:p w14:paraId="38C5D109"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Под государственной охраной объектов культурного наследия в целях настоящего Федерального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настоящим Федеральным законом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w:t>
      </w:r>
    </w:p>
    <w:p w14:paraId="17F1280E" w14:textId="77777777" w:rsidR="00237A73" w:rsidRPr="00764D05" w:rsidRDefault="00237A73">
      <w:pPr>
        <w:pStyle w:val="ConsPlusNormal"/>
        <w:rPr>
          <w:rFonts w:ascii="Times New Roman" w:hAnsi="Times New Roman" w:cs="Times New Roman"/>
        </w:rPr>
      </w:pPr>
    </w:p>
    <w:p w14:paraId="199A5623"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7. Права граждан Российской Федерации, иностранных граждан и лиц без гражданства в области сохранения, использования, популяризации и государственной охраны объектов культурного наследия</w:t>
      </w:r>
    </w:p>
    <w:p w14:paraId="50E74745" w14:textId="77777777" w:rsidR="00237A73" w:rsidRPr="00764D05" w:rsidRDefault="00237A73">
      <w:pPr>
        <w:pStyle w:val="ConsPlusNormal"/>
        <w:rPr>
          <w:rFonts w:ascii="Times New Roman" w:hAnsi="Times New Roman" w:cs="Times New Roman"/>
        </w:rPr>
      </w:pPr>
    </w:p>
    <w:p w14:paraId="53A5F1A4" w14:textId="77777777" w:rsidR="00237A73" w:rsidRPr="00764D05" w:rsidRDefault="001D7FB7">
      <w:pPr>
        <w:pStyle w:val="ConsPlusNormal"/>
        <w:jc w:val="both"/>
        <w:rPr>
          <w:rFonts w:ascii="Times New Roman" w:hAnsi="Times New Roman" w:cs="Times New Roman"/>
        </w:rPr>
      </w:pPr>
      <w:r>
        <w:rPr>
          <w:rFonts w:ascii="Times New Roman" w:hAnsi="Times New Roman" w:cs="Times New Roman"/>
        </w:rPr>
        <w:t>…</w:t>
      </w:r>
    </w:p>
    <w:p w14:paraId="2033F6AC" w14:textId="77777777" w:rsidR="00237A73" w:rsidRPr="00764D05" w:rsidRDefault="00237A73">
      <w:pPr>
        <w:pStyle w:val="ConsPlusNormal"/>
        <w:rPr>
          <w:rFonts w:ascii="Times New Roman" w:hAnsi="Times New Roman" w:cs="Times New Roman"/>
        </w:rPr>
      </w:pPr>
    </w:p>
    <w:p w14:paraId="048AF303"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8. Содействие общественных и религиозных объединений в сохранении, использовании, популяризации и государственной охране объектов культурного наследия</w:t>
      </w:r>
    </w:p>
    <w:p w14:paraId="61997B5A" w14:textId="77777777" w:rsidR="00237A73" w:rsidRPr="00764D05" w:rsidRDefault="00237A73">
      <w:pPr>
        <w:pStyle w:val="ConsPlusNormal"/>
        <w:rPr>
          <w:rFonts w:ascii="Times New Roman" w:hAnsi="Times New Roman" w:cs="Times New Roman"/>
        </w:rPr>
      </w:pPr>
    </w:p>
    <w:p w14:paraId="581E0D8D" w14:textId="77777777" w:rsidR="00237A73" w:rsidRPr="00764D05" w:rsidRDefault="001D7FB7">
      <w:pPr>
        <w:pStyle w:val="ConsPlusNormal"/>
        <w:jc w:val="both"/>
        <w:rPr>
          <w:rFonts w:ascii="Times New Roman" w:hAnsi="Times New Roman" w:cs="Times New Roman"/>
        </w:rPr>
      </w:pPr>
      <w:r>
        <w:rPr>
          <w:rFonts w:ascii="Times New Roman" w:hAnsi="Times New Roman" w:cs="Times New Roman"/>
        </w:rPr>
        <w:t>…</w:t>
      </w:r>
    </w:p>
    <w:p w14:paraId="13FABC9B" w14:textId="77777777" w:rsidR="00237A73" w:rsidRPr="00764D05" w:rsidRDefault="00237A73">
      <w:pPr>
        <w:pStyle w:val="ConsPlusNormal"/>
        <w:ind w:firstLine="540"/>
        <w:jc w:val="both"/>
        <w:rPr>
          <w:rFonts w:ascii="Times New Roman" w:hAnsi="Times New Roman" w:cs="Times New Roman"/>
        </w:rPr>
      </w:pPr>
    </w:p>
    <w:p w14:paraId="15224CBE" w14:textId="77777777" w:rsidR="00237A73" w:rsidRPr="00764D05" w:rsidRDefault="00237A73">
      <w:pPr>
        <w:pStyle w:val="ConsPlusTitle"/>
        <w:jc w:val="center"/>
        <w:outlineLvl w:val="0"/>
        <w:rPr>
          <w:rFonts w:ascii="Times New Roman" w:hAnsi="Times New Roman" w:cs="Times New Roman"/>
        </w:rPr>
      </w:pPr>
      <w:r w:rsidRPr="00764D05">
        <w:rPr>
          <w:rFonts w:ascii="Times New Roman" w:hAnsi="Times New Roman" w:cs="Times New Roman"/>
        </w:rPr>
        <w:t>Глава II. ПОЛНОМОЧИЯ ОРГАНОВ ГОСУДАРСТВЕННОЙ ВЛАСТИ</w:t>
      </w:r>
    </w:p>
    <w:p w14:paraId="5FE6E4F8" w14:textId="77777777" w:rsidR="00237A73" w:rsidRPr="00764D05" w:rsidRDefault="00237A73">
      <w:pPr>
        <w:pStyle w:val="ConsPlusTitle"/>
        <w:jc w:val="center"/>
        <w:rPr>
          <w:rFonts w:ascii="Times New Roman" w:hAnsi="Times New Roman" w:cs="Times New Roman"/>
        </w:rPr>
      </w:pPr>
      <w:r w:rsidRPr="00764D05">
        <w:rPr>
          <w:rFonts w:ascii="Times New Roman" w:hAnsi="Times New Roman" w:cs="Times New Roman"/>
        </w:rPr>
        <w:t>РОССИЙСКОЙ ФЕДЕРАЦИИ, ОРГАНОВ ГОСУДАРСТВЕННОЙ ВЛАСТИ</w:t>
      </w:r>
    </w:p>
    <w:p w14:paraId="37EAF707" w14:textId="77777777" w:rsidR="00237A73" w:rsidRPr="00764D05" w:rsidRDefault="00237A73">
      <w:pPr>
        <w:pStyle w:val="ConsPlusTitle"/>
        <w:jc w:val="center"/>
        <w:rPr>
          <w:rFonts w:ascii="Times New Roman" w:hAnsi="Times New Roman" w:cs="Times New Roman"/>
        </w:rPr>
      </w:pPr>
      <w:r w:rsidRPr="00764D05">
        <w:rPr>
          <w:rFonts w:ascii="Times New Roman" w:hAnsi="Times New Roman" w:cs="Times New Roman"/>
        </w:rPr>
        <w:t>СУБЪЕКТОВ РОССИЙСКОЙ ФЕДЕРАЦИИ И ОРГАНОВ МЕСТНОГО</w:t>
      </w:r>
    </w:p>
    <w:p w14:paraId="4C13A7D3" w14:textId="77777777" w:rsidR="00237A73" w:rsidRPr="00764D05" w:rsidRDefault="00237A73">
      <w:pPr>
        <w:pStyle w:val="ConsPlusTitle"/>
        <w:jc w:val="center"/>
        <w:rPr>
          <w:rFonts w:ascii="Times New Roman" w:hAnsi="Times New Roman" w:cs="Times New Roman"/>
        </w:rPr>
      </w:pPr>
      <w:r w:rsidRPr="00764D05">
        <w:rPr>
          <w:rFonts w:ascii="Times New Roman" w:hAnsi="Times New Roman" w:cs="Times New Roman"/>
        </w:rPr>
        <w:lastRenderedPageBreak/>
        <w:t>САМОУПРАВЛЕНИЯ В ОБЛАСТИ СОХРАНЕНИЯ, ИСПОЛЬЗОВАНИЯ,</w:t>
      </w:r>
    </w:p>
    <w:p w14:paraId="291A3327" w14:textId="77777777" w:rsidR="00237A73" w:rsidRPr="00764D05" w:rsidRDefault="00237A73">
      <w:pPr>
        <w:pStyle w:val="ConsPlusTitle"/>
        <w:jc w:val="center"/>
        <w:rPr>
          <w:rFonts w:ascii="Times New Roman" w:hAnsi="Times New Roman" w:cs="Times New Roman"/>
        </w:rPr>
      </w:pPr>
      <w:r w:rsidRPr="00764D05">
        <w:rPr>
          <w:rFonts w:ascii="Times New Roman" w:hAnsi="Times New Roman" w:cs="Times New Roman"/>
        </w:rPr>
        <w:t>ПОПУЛЯРИЗАЦИИ И ГОСУДАРСТВЕННОЙ ОХРАНЫ</w:t>
      </w:r>
    </w:p>
    <w:p w14:paraId="6D292F6A" w14:textId="77777777" w:rsidR="00237A73" w:rsidRPr="00764D05" w:rsidRDefault="00237A73">
      <w:pPr>
        <w:pStyle w:val="ConsPlusTitle"/>
        <w:jc w:val="center"/>
        <w:rPr>
          <w:rFonts w:ascii="Times New Roman" w:hAnsi="Times New Roman" w:cs="Times New Roman"/>
        </w:rPr>
      </w:pPr>
      <w:r w:rsidRPr="00764D05">
        <w:rPr>
          <w:rFonts w:ascii="Times New Roman" w:hAnsi="Times New Roman" w:cs="Times New Roman"/>
        </w:rPr>
        <w:t>ОБЪЕКТОВ КУЛЬТУРНОГО НАСЛЕДИЯ</w:t>
      </w:r>
    </w:p>
    <w:p w14:paraId="600CE3F3" w14:textId="77777777" w:rsidR="00237A73" w:rsidRPr="00764D05" w:rsidRDefault="00237A73">
      <w:pPr>
        <w:pStyle w:val="ConsPlusNormal"/>
        <w:jc w:val="center"/>
        <w:rPr>
          <w:rFonts w:ascii="Times New Roman" w:hAnsi="Times New Roman" w:cs="Times New Roman"/>
        </w:rPr>
      </w:pPr>
      <w:r w:rsidRPr="00764D05">
        <w:rPr>
          <w:rFonts w:ascii="Times New Roman" w:hAnsi="Times New Roman" w:cs="Times New Roman"/>
        </w:rPr>
        <w:t xml:space="preserve">(в ред. Федерального </w:t>
      </w:r>
      <w:hyperlink r:id="rId47"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29.12.2006 N 258-ФЗ)</w:t>
      </w:r>
    </w:p>
    <w:p w14:paraId="6991D796" w14:textId="77777777" w:rsidR="00237A73" w:rsidRPr="00764D05" w:rsidRDefault="00237A73">
      <w:pPr>
        <w:pStyle w:val="ConsPlusNormal"/>
        <w:rPr>
          <w:rFonts w:ascii="Times New Roman" w:hAnsi="Times New Roman" w:cs="Times New Roman"/>
        </w:rPr>
      </w:pPr>
    </w:p>
    <w:p w14:paraId="1B088E6E"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9.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w:t>
      </w:r>
    </w:p>
    <w:p w14:paraId="324CCBE2"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 ред. Федерального </w:t>
      </w:r>
      <w:hyperlink r:id="rId48"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4736603D" w14:textId="77777777" w:rsidR="00237A73" w:rsidRPr="00764D05" w:rsidRDefault="00237A73">
      <w:pPr>
        <w:pStyle w:val="ConsPlusNormal"/>
        <w:rPr>
          <w:rFonts w:ascii="Times New Roman" w:hAnsi="Times New Roman" w:cs="Times New Roman"/>
        </w:rPr>
      </w:pPr>
    </w:p>
    <w:p w14:paraId="0C16D469"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1. К полномочиям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относятся:</w:t>
      </w:r>
    </w:p>
    <w:p w14:paraId="62DF8839" w14:textId="77777777" w:rsidR="00237A73" w:rsidRPr="00764D05" w:rsidRDefault="001D7FB7">
      <w:pPr>
        <w:pStyle w:val="ConsPlusNormal"/>
        <w:spacing w:before="280"/>
        <w:ind w:firstLine="540"/>
        <w:jc w:val="both"/>
        <w:rPr>
          <w:rFonts w:ascii="Times New Roman" w:hAnsi="Times New Roman" w:cs="Times New Roman"/>
        </w:rPr>
      </w:pPr>
      <w:r>
        <w:rPr>
          <w:rFonts w:ascii="Times New Roman" w:hAnsi="Times New Roman" w:cs="Times New Roman"/>
        </w:rPr>
        <w:t>…</w:t>
      </w:r>
    </w:p>
    <w:p w14:paraId="3479E8DF" w14:textId="77777777" w:rsidR="00237A73" w:rsidRPr="00764D05" w:rsidRDefault="00237A73">
      <w:pPr>
        <w:pStyle w:val="ConsPlusNormal"/>
        <w:jc w:val="both"/>
        <w:rPr>
          <w:ins w:id="28" w:author="Крупнова Анастасия Владимировна" w:date="2020-05-06T12:50:00Z"/>
          <w:rFonts w:ascii="Times New Roman" w:hAnsi="Times New Roman" w:cs="Times New Roman"/>
        </w:rPr>
      </w:pPr>
      <w:r w:rsidRPr="00764D05">
        <w:rPr>
          <w:rFonts w:ascii="Times New Roman" w:hAnsi="Times New Roman" w:cs="Times New Roman"/>
        </w:rPr>
        <w:t>(</w:t>
      </w:r>
      <w:proofErr w:type="spellStart"/>
      <w:r w:rsidRPr="00764D05">
        <w:rPr>
          <w:rFonts w:ascii="Times New Roman" w:hAnsi="Times New Roman" w:cs="Times New Roman"/>
        </w:rPr>
        <w:t>пп</w:t>
      </w:r>
      <w:proofErr w:type="spellEnd"/>
      <w:r w:rsidRPr="00764D05">
        <w:rPr>
          <w:rFonts w:ascii="Times New Roman" w:hAnsi="Times New Roman" w:cs="Times New Roman"/>
        </w:rPr>
        <w:t xml:space="preserve">. 34.2 введен Федеральным </w:t>
      </w:r>
      <w:hyperlink r:id="rId49"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03.08.2018 N 342-ФЗ)</w:t>
      </w:r>
    </w:p>
    <w:p w14:paraId="43E777A5" w14:textId="77777777" w:rsidR="00237A73" w:rsidRPr="00764D05" w:rsidRDefault="00237A73" w:rsidP="001D7FB7">
      <w:pPr>
        <w:pStyle w:val="ConsPlusNormal"/>
        <w:ind w:firstLine="540"/>
        <w:jc w:val="both"/>
        <w:rPr>
          <w:rFonts w:ascii="Times New Roman" w:hAnsi="Times New Roman" w:cs="Times New Roman"/>
        </w:rPr>
      </w:pPr>
      <w:ins w:id="29" w:author="Крупнова Анастасия Владимировна" w:date="2020-05-06T12:50:00Z">
        <w:r w:rsidRPr="00764D05">
          <w:rPr>
            <w:rFonts w:ascii="Times New Roman" w:hAnsi="Times New Roman" w:cs="Times New Roman"/>
          </w:rPr>
          <w:t>34.3) формирование отчетов о состоянии сохранности, отчетов о выполнении решений Комитета всемирного наследия при Организации Объединенных Наций по вопросам образования, науки и культуры (ЮНЕСКО), отчетов в рамках периодической отчетности, необходимых для выполнения международных обязательств Российской Федерации по Конвенции об охране всемирного культурного и природного наследия</w:t>
        </w:r>
      </w:ins>
      <w:ins w:id="30" w:author="Крупнова Анастасия Владимировна" w:date="2020-05-06T12:51:00Z">
        <w:r w:rsidRPr="00764D05">
          <w:rPr>
            <w:rFonts w:ascii="Times New Roman" w:hAnsi="Times New Roman" w:cs="Times New Roman"/>
          </w:rPr>
          <w:t xml:space="preserve"> </w:t>
        </w:r>
      </w:ins>
      <w:ins w:id="31" w:author="Крупнова Анастасия Владимировна" w:date="2020-05-06T12:50:00Z">
        <w:r w:rsidRPr="00764D05">
          <w:rPr>
            <w:rFonts w:ascii="Times New Roman" w:hAnsi="Times New Roman" w:cs="Times New Roman"/>
          </w:rPr>
          <w:t>от 16 ноября 1972 года, включая практическое руководство по выполнению</w:t>
        </w:r>
      </w:ins>
      <w:ins w:id="32" w:author="Крупнова Анастасия Владимировна" w:date="2020-05-06T12:51:00Z">
        <w:r w:rsidRPr="00764D05">
          <w:rPr>
            <w:rFonts w:ascii="Times New Roman" w:hAnsi="Times New Roman" w:cs="Times New Roman"/>
          </w:rPr>
          <w:t xml:space="preserve"> </w:t>
        </w:r>
      </w:ins>
      <w:ins w:id="33" w:author="Крупнова Анастасия Владимировна" w:date="2020-05-06T12:50:00Z">
        <w:r w:rsidRPr="00764D05">
          <w:rPr>
            <w:rFonts w:ascii="Times New Roman" w:hAnsi="Times New Roman" w:cs="Times New Roman"/>
          </w:rPr>
          <w:t>указанной Конвенции и решения указанного Комитета.</w:t>
        </w:r>
      </w:ins>
    </w:p>
    <w:p w14:paraId="21E5DD78"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35) иные полномочия, предусмотренные настоящим Федеральным законом и иными федеральными законами.</w:t>
      </w:r>
    </w:p>
    <w:p w14:paraId="0A6E06FC"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предусмотренные настоящим Федеральным законом, осуществляются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если иное не установлено федеральными законами.</w:t>
      </w:r>
    </w:p>
    <w:p w14:paraId="3A0EA27A" w14:textId="77777777" w:rsidR="00237A73" w:rsidRPr="00764D05" w:rsidRDefault="00237A73">
      <w:pPr>
        <w:pStyle w:val="ConsPlusNormal"/>
        <w:ind w:firstLine="540"/>
        <w:jc w:val="both"/>
        <w:rPr>
          <w:rFonts w:ascii="Times New Roman" w:hAnsi="Times New Roman" w:cs="Times New Roman"/>
        </w:rPr>
      </w:pPr>
    </w:p>
    <w:p w14:paraId="5E7BED3F"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9.1.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14:paraId="53497C4D"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(введена Федеральным </w:t>
      </w:r>
      <w:hyperlink r:id="rId50"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29.12.2006 N 258-ФЗ (ред. 18.10.2007))</w:t>
      </w:r>
    </w:p>
    <w:p w14:paraId="45327DD3" w14:textId="77777777" w:rsidR="00237A73" w:rsidRPr="00764D05" w:rsidRDefault="00237A73">
      <w:pPr>
        <w:pStyle w:val="ConsPlusNormal"/>
        <w:ind w:firstLine="540"/>
        <w:jc w:val="both"/>
        <w:rPr>
          <w:rFonts w:ascii="Times New Roman" w:hAnsi="Times New Roman" w:cs="Times New Roman"/>
        </w:rPr>
      </w:pPr>
    </w:p>
    <w:p w14:paraId="3D11D80D" w14:textId="77777777" w:rsidR="00237A73" w:rsidRPr="00764D05" w:rsidRDefault="00237A73">
      <w:pPr>
        <w:pStyle w:val="ConsPlusNormal"/>
        <w:ind w:firstLine="540"/>
        <w:jc w:val="both"/>
        <w:rPr>
          <w:rFonts w:ascii="Times New Roman" w:hAnsi="Times New Roman" w:cs="Times New Roman"/>
        </w:rPr>
      </w:pPr>
      <w:bookmarkStart w:id="34" w:name="P216"/>
      <w:bookmarkEnd w:id="34"/>
      <w:r w:rsidRPr="00764D05">
        <w:rPr>
          <w:rFonts w:ascii="Times New Roman" w:hAnsi="Times New Roman" w:cs="Times New Roman"/>
        </w:rPr>
        <w:t xml:space="preserve">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(за исключением отдельных объектов культурного наследия, </w:t>
      </w:r>
      <w:hyperlink r:id="rId51" w:history="1">
        <w:r w:rsidRPr="00764D05">
          <w:rPr>
            <w:rFonts w:ascii="Times New Roman" w:hAnsi="Times New Roman" w:cs="Times New Roman"/>
            <w:color w:val="0000FF"/>
          </w:rPr>
          <w:t>перечень</w:t>
        </w:r>
      </w:hyperlink>
      <w:r w:rsidRPr="00764D05">
        <w:rPr>
          <w:rFonts w:ascii="Times New Roman" w:hAnsi="Times New Roman" w:cs="Times New Roman"/>
        </w:rPr>
        <w:t xml:space="preserve"> которых устанавливается Правительством Российской Федерации):</w:t>
      </w:r>
    </w:p>
    <w:p w14:paraId="709A40BD" w14:textId="77777777" w:rsidR="00237A73" w:rsidRPr="00764D05" w:rsidRDefault="001D7FB7">
      <w:pPr>
        <w:pStyle w:val="ConsPlusNormal"/>
        <w:jc w:val="both"/>
        <w:rPr>
          <w:rFonts w:ascii="Times New Roman" w:hAnsi="Times New Roman" w:cs="Times New Roman"/>
        </w:rPr>
      </w:pPr>
      <w:r>
        <w:rPr>
          <w:rFonts w:ascii="Times New Roman" w:hAnsi="Times New Roman" w:cs="Times New Roman"/>
        </w:rPr>
        <w:t>…</w:t>
      </w:r>
    </w:p>
    <w:p w14:paraId="68B28094" w14:textId="77777777" w:rsidR="00237A73" w:rsidRPr="00764D05" w:rsidRDefault="00237A73">
      <w:pPr>
        <w:pStyle w:val="ConsPlusNormal"/>
        <w:ind w:firstLine="540"/>
        <w:jc w:val="both"/>
        <w:rPr>
          <w:rFonts w:ascii="Times New Roman" w:hAnsi="Times New Roman" w:cs="Times New Roman"/>
        </w:rPr>
      </w:pPr>
    </w:p>
    <w:p w14:paraId="22FB9997"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9.2. Полномочия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w:t>
      </w:r>
    </w:p>
    <w:p w14:paraId="293FF7F2"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(введена Федеральным </w:t>
      </w:r>
      <w:hyperlink r:id="rId52"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29.12.2006 N 258-ФЗ (ред. 18.10.2007))</w:t>
      </w:r>
    </w:p>
    <w:p w14:paraId="1617BA56" w14:textId="77777777" w:rsidR="00237A73" w:rsidRPr="00764D05" w:rsidRDefault="00237A73">
      <w:pPr>
        <w:pStyle w:val="ConsPlusNormal"/>
        <w:ind w:firstLine="540"/>
        <w:jc w:val="both"/>
        <w:rPr>
          <w:rFonts w:ascii="Times New Roman" w:hAnsi="Times New Roman" w:cs="Times New Roman"/>
        </w:rPr>
      </w:pPr>
    </w:p>
    <w:p w14:paraId="27542A4B"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К полномочиям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относятся:</w:t>
      </w:r>
    </w:p>
    <w:p w14:paraId="62E749CC" w14:textId="77777777" w:rsidR="00237A73" w:rsidRPr="00764D05" w:rsidRDefault="001D7FB7">
      <w:pPr>
        <w:pStyle w:val="ConsPlusNormal"/>
        <w:jc w:val="both"/>
        <w:rPr>
          <w:rFonts w:ascii="Times New Roman" w:hAnsi="Times New Roman" w:cs="Times New Roman"/>
        </w:rPr>
      </w:pPr>
      <w:r>
        <w:rPr>
          <w:rFonts w:ascii="Times New Roman" w:hAnsi="Times New Roman" w:cs="Times New Roman"/>
        </w:rPr>
        <w:t>…</w:t>
      </w:r>
    </w:p>
    <w:p w14:paraId="5E070D0C" w14:textId="77777777" w:rsidR="00237A73" w:rsidRPr="00764D05" w:rsidRDefault="00237A73">
      <w:pPr>
        <w:pStyle w:val="ConsPlusNormal"/>
        <w:ind w:firstLine="540"/>
        <w:jc w:val="both"/>
        <w:rPr>
          <w:rFonts w:ascii="Times New Roman" w:hAnsi="Times New Roman" w:cs="Times New Roman"/>
        </w:rPr>
      </w:pPr>
    </w:p>
    <w:p w14:paraId="4F8C5B74"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9.3. Полномочия органов местного самоуправления в области сохранения, использования, популяризации и государственной охраны объектов культурного наследия</w:t>
      </w:r>
    </w:p>
    <w:p w14:paraId="569D3FAA"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53"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69A04462"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lastRenderedPageBreak/>
        <w:t xml:space="preserve">(введена Федеральным </w:t>
      </w:r>
      <w:hyperlink r:id="rId54"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29.12.2006 N 258-ФЗ (ред. 18.10.2007))</w:t>
      </w:r>
    </w:p>
    <w:p w14:paraId="446C4575" w14:textId="77777777" w:rsidR="00237A73" w:rsidRPr="00764D05" w:rsidRDefault="00237A73">
      <w:pPr>
        <w:pStyle w:val="ConsPlusNormal"/>
        <w:ind w:firstLine="540"/>
        <w:jc w:val="both"/>
        <w:rPr>
          <w:rFonts w:ascii="Times New Roman" w:hAnsi="Times New Roman" w:cs="Times New Roman"/>
        </w:rPr>
      </w:pPr>
    </w:p>
    <w:p w14:paraId="08B17BE3"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14:paraId="1BEA79E6"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55"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0D533C82" w14:textId="77777777" w:rsidR="00237A73" w:rsidRPr="00764D05" w:rsidRDefault="001D7FB7">
      <w:pPr>
        <w:pStyle w:val="ConsPlusNormal"/>
        <w:jc w:val="both"/>
        <w:rPr>
          <w:rFonts w:ascii="Times New Roman" w:hAnsi="Times New Roman" w:cs="Times New Roman"/>
        </w:rPr>
      </w:pPr>
      <w:r>
        <w:rPr>
          <w:rFonts w:ascii="Times New Roman" w:hAnsi="Times New Roman" w:cs="Times New Roman"/>
        </w:rPr>
        <w:t>…</w:t>
      </w:r>
    </w:p>
    <w:p w14:paraId="4D44F36F" w14:textId="77777777" w:rsidR="00237A73" w:rsidRPr="00764D05" w:rsidRDefault="00237A73">
      <w:pPr>
        <w:pStyle w:val="ConsPlusNormal"/>
        <w:ind w:firstLine="540"/>
        <w:jc w:val="both"/>
        <w:rPr>
          <w:rFonts w:ascii="Times New Roman" w:hAnsi="Times New Roman" w:cs="Times New Roman"/>
        </w:rPr>
      </w:pPr>
    </w:p>
    <w:p w14:paraId="693BC99B"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10. Федеральный орган исполнительной власти, органы исполнительной власти субъектов Российской Федерации, органы местного самоуправления, уполномоченные в области сохранения, использования, популяризации и государственной охраны объектов культурного наследия</w:t>
      </w:r>
    </w:p>
    <w:p w14:paraId="35B228CF" w14:textId="77777777" w:rsidR="00237A73" w:rsidRPr="00764D05" w:rsidRDefault="00237A73" w:rsidP="001D7FB7">
      <w:pPr>
        <w:pStyle w:val="ConsPlusNormal"/>
        <w:ind w:firstLine="540"/>
        <w:jc w:val="both"/>
        <w:rPr>
          <w:rFonts w:ascii="Times New Roman" w:hAnsi="Times New Roman" w:cs="Times New Roman"/>
        </w:rPr>
      </w:pPr>
      <w:r w:rsidRPr="00764D05">
        <w:rPr>
          <w:rFonts w:ascii="Times New Roman" w:hAnsi="Times New Roman" w:cs="Times New Roman"/>
        </w:rPr>
        <w:t xml:space="preserve">(в ред. Федерального </w:t>
      </w:r>
      <w:hyperlink r:id="rId56" w:history="1">
        <w:r w:rsidRPr="00764D05">
          <w:rPr>
            <w:rFonts w:ascii="Times New Roman" w:hAnsi="Times New Roman" w:cs="Times New Roman"/>
            <w:color w:val="0000FF"/>
          </w:rPr>
          <w:t>закона</w:t>
        </w:r>
      </w:hyperlink>
      <w:r w:rsidR="001D7FB7">
        <w:rPr>
          <w:rFonts w:ascii="Times New Roman" w:hAnsi="Times New Roman" w:cs="Times New Roman"/>
        </w:rPr>
        <w:t xml:space="preserve"> от 22.10.2014 N 315-ФЗ)</w:t>
      </w:r>
    </w:p>
    <w:p w14:paraId="0ED45D73" w14:textId="77777777" w:rsidR="00237A73" w:rsidRPr="00764D05" w:rsidRDefault="001D7FB7">
      <w:pPr>
        <w:pStyle w:val="ConsPlusNormal"/>
        <w:spacing w:before="220"/>
        <w:ind w:firstLine="540"/>
        <w:jc w:val="both"/>
        <w:rPr>
          <w:rFonts w:ascii="Times New Roman" w:hAnsi="Times New Roman" w:cs="Times New Roman"/>
        </w:rPr>
      </w:pPr>
      <w:r>
        <w:rPr>
          <w:rFonts w:ascii="Times New Roman" w:hAnsi="Times New Roman" w:cs="Times New Roman"/>
        </w:rPr>
        <w:t>…</w:t>
      </w:r>
    </w:p>
    <w:p w14:paraId="0411CCDD" w14:textId="77777777" w:rsidR="00237A73" w:rsidRPr="00764D05" w:rsidRDefault="00237A73">
      <w:pPr>
        <w:pStyle w:val="ConsPlusNormal"/>
        <w:rPr>
          <w:rFonts w:ascii="Times New Roman" w:hAnsi="Times New Roman" w:cs="Times New Roman"/>
        </w:rPr>
      </w:pPr>
    </w:p>
    <w:p w14:paraId="39ECE3B9"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11.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14:paraId="4FE8F4D7"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 ред. Федерального </w:t>
      </w:r>
      <w:hyperlink r:id="rId57"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3705C4A2" w14:textId="77777777" w:rsidR="00237A73" w:rsidRPr="00764D05" w:rsidRDefault="00237A73">
      <w:pPr>
        <w:pStyle w:val="ConsPlusNormal"/>
        <w:rPr>
          <w:rFonts w:ascii="Times New Roman" w:hAnsi="Times New Roman" w:cs="Times New Roman"/>
        </w:rPr>
      </w:pPr>
    </w:p>
    <w:p w14:paraId="73553D3C" w14:textId="77777777" w:rsidR="00237A73" w:rsidRPr="00764D05" w:rsidRDefault="001D7FB7">
      <w:pPr>
        <w:pStyle w:val="ConsPlusNormal"/>
        <w:spacing w:before="220"/>
        <w:ind w:firstLine="540"/>
        <w:jc w:val="both"/>
        <w:rPr>
          <w:rFonts w:ascii="Times New Roman" w:hAnsi="Times New Roman" w:cs="Times New Roman"/>
        </w:rPr>
      </w:pPr>
      <w:r>
        <w:rPr>
          <w:rFonts w:ascii="Times New Roman" w:hAnsi="Times New Roman" w:cs="Times New Roman"/>
        </w:rPr>
        <w:t>…</w:t>
      </w:r>
    </w:p>
    <w:p w14:paraId="281B2474"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9 введен Федеральным </w:t>
      </w:r>
      <w:hyperlink r:id="rId58"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03.08.2018 N 340-ФЗ)</w:t>
      </w:r>
    </w:p>
    <w:p w14:paraId="34524125" w14:textId="77777777" w:rsidR="00237A73" w:rsidRPr="00764D05" w:rsidRDefault="00237A73">
      <w:pPr>
        <w:pStyle w:val="ConsPlusNormal"/>
        <w:rPr>
          <w:rFonts w:ascii="Times New Roman" w:hAnsi="Times New Roman" w:cs="Times New Roman"/>
        </w:rPr>
      </w:pPr>
    </w:p>
    <w:p w14:paraId="5299FB76"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12. Государственные целевые программы сохранения, использования, популяризации и государственной охраны объектов культурного наследия</w:t>
      </w:r>
    </w:p>
    <w:p w14:paraId="7850C198" w14:textId="77777777" w:rsidR="00237A73" w:rsidRPr="00764D05" w:rsidRDefault="00237A73">
      <w:pPr>
        <w:pStyle w:val="ConsPlusNormal"/>
        <w:rPr>
          <w:rFonts w:ascii="Times New Roman" w:hAnsi="Times New Roman" w:cs="Times New Roman"/>
        </w:rPr>
      </w:pPr>
    </w:p>
    <w:p w14:paraId="4D1FDB5B" w14:textId="77777777" w:rsidR="00237A73" w:rsidRPr="00764D05" w:rsidRDefault="001D7FB7">
      <w:pPr>
        <w:pStyle w:val="ConsPlusNormal"/>
        <w:spacing w:before="220"/>
        <w:ind w:firstLine="540"/>
        <w:jc w:val="both"/>
        <w:rPr>
          <w:rFonts w:ascii="Times New Roman" w:hAnsi="Times New Roman" w:cs="Times New Roman"/>
        </w:rPr>
      </w:pPr>
      <w:r>
        <w:rPr>
          <w:rFonts w:ascii="Times New Roman" w:hAnsi="Times New Roman" w:cs="Times New Roman"/>
        </w:rPr>
        <w:t>…</w:t>
      </w:r>
    </w:p>
    <w:p w14:paraId="5A2F04B4" w14:textId="77777777" w:rsidR="00237A73" w:rsidRPr="00764D05" w:rsidRDefault="00237A73">
      <w:pPr>
        <w:pStyle w:val="ConsPlusNormal"/>
        <w:ind w:firstLine="540"/>
        <w:jc w:val="both"/>
        <w:rPr>
          <w:rFonts w:ascii="Times New Roman" w:hAnsi="Times New Roman" w:cs="Times New Roman"/>
        </w:rPr>
      </w:pPr>
    </w:p>
    <w:p w14:paraId="58D454A4"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12.1. Информация о состоянии и государственной охране объектов культурного наследия, содержащаяся в ежегодном государственном докладе о состоянии культуры в Российской Федерации</w:t>
      </w:r>
    </w:p>
    <w:p w14:paraId="64BFFCF4"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 ред. Федерального </w:t>
      </w:r>
      <w:hyperlink r:id="rId59"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22.04.2013 N 63-ФЗ)</w:t>
      </w:r>
    </w:p>
    <w:p w14:paraId="345813A1" w14:textId="77777777" w:rsidR="00237A73" w:rsidRPr="00764D05" w:rsidRDefault="00237A73">
      <w:pPr>
        <w:pStyle w:val="ConsPlusNormal"/>
        <w:ind w:firstLine="540"/>
        <w:jc w:val="both"/>
        <w:rPr>
          <w:rFonts w:ascii="Times New Roman" w:hAnsi="Times New Roman" w:cs="Times New Roman"/>
        </w:rPr>
      </w:pPr>
    </w:p>
    <w:p w14:paraId="31F5CC0D"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 ежегодный государственный доклад о состоянии культуры в Российской Федерации, разрабатываемый в соответствии со </w:t>
      </w:r>
      <w:hyperlink r:id="rId60" w:history="1">
        <w:r w:rsidRPr="00764D05">
          <w:rPr>
            <w:rFonts w:ascii="Times New Roman" w:hAnsi="Times New Roman" w:cs="Times New Roman"/>
            <w:color w:val="0000FF"/>
          </w:rPr>
          <w:t>статьей 40.1</w:t>
        </w:r>
      </w:hyperlink>
      <w:r w:rsidRPr="00764D05">
        <w:rPr>
          <w:rFonts w:ascii="Times New Roman" w:hAnsi="Times New Roman" w:cs="Times New Roman"/>
        </w:rPr>
        <w:t xml:space="preserve"> Закона Российской Федерации от 9 октября 1992 года N 3612-1 "Основы законодательства Российской Федерации о культуре", включается объективная систематизированная аналитическая информация о состоянии и государственной охране объектов культурного наследия.</w:t>
      </w:r>
    </w:p>
    <w:p w14:paraId="3DA1C9EB" w14:textId="77777777" w:rsidR="00237A73" w:rsidRPr="00764D05" w:rsidRDefault="00237A73">
      <w:pPr>
        <w:pStyle w:val="ConsPlusNormal"/>
        <w:rPr>
          <w:rFonts w:ascii="Times New Roman" w:hAnsi="Times New Roman" w:cs="Times New Roman"/>
        </w:rPr>
      </w:pPr>
    </w:p>
    <w:p w14:paraId="02CC02E2" w14:textId="77777777" w:rsidR="00237A73" w:rsidRPr="00764D05" w:rsidRDefault="00237A73">
      <w:pPr>
        <w:pStyle w:val="ConsPlusTitle"/>
        <w:jc w:val="center"/>
        <w:outlineLvl w:val="0"/>
        <w:rPr>
          <w:rFonts w:ascii="Times New Roman" w:hAnsi="Times New Roman" w:cs="Times New Roman"/>
        </w:rPr>
      </w:pPr>
      <w:r w:rsidRPr="00764D05">
        <w:rPr>
          <w:rFonts w:ascii="Times New Roman" w:hAnsi="Times New Roman" w:cs="Times New Roman"/>
        </w:rPr>
        <w:t>Глава III. ФИНАНСИРОВАНИЕ МЕРОПРИЯТИЙ</w:t>
      </w:r>
    </w:p>
    <w:p w14:paraId="679748A7" w14:textId="77777777" w:rsidR="00237A73" w:rsidRPr="00764D05" w:rsidRDefault="00237A73">
      <w:pPr>
        <w:pStyle w:val="ConsPlusTitle"/>
        <w:jc w:val="center"/>
        <w:rPr>
          <w:rFonts w:ascii="Times New Roman" w:hAnsi="Times New Roman" w:cs="Times New Roman"/>
        </w:rPr>
      </w:pPr>
      <w:r w:rsidRPr="00764D05">
        <w:rPr>
          <w:rFonts w:ascii="Times New Roman" w:hAnsi="Times New Roman" w:cs="Times New Roman"/>
        </w:rPr>
        <w:t>ПО СОХРАНЕНИЮ, ПОПУЛЯРИЗАЦИИ И ГОСУДАРСТВЕННОЙ</w:t>
      </w:r>
    </w:p>
    <w:p w14:paraId="31CB237C" w14:textId="77777777" w:rsidR="00237A73" w:rsidRPr="00764D05" w:rsidRDefault="00237A73">
      <w:pPr>
        <w:pStyle w:val="ConsPlusTitle"/>
        <w:jc w:val="center"/>
        <w:rPr>
          <w:rFonts w:ascii="Times New Roman" w:hAnsi="Times New Roman" w:cs="Times New Roman"/>
        </w:rPr>
      </w:pPr>
      <w:r w:rsidRPr="00764D05">
        <w:rPr>
          <w:rFonts w:ascii="Times New Roman" w:hAnsi="Times New Roman" w:cs="Times New Roman"/>
        </w:rPr>
        <w:t>ОХРАНЕ ОБЪЕКТОВ КУЛЬТУРНОГО НАСЛЕДИЯ</w:t>
      </w:r>
    </w:p>
    <w:p w14:paraId="591D1D58" w14:textId="77777777" w:rsidR="00237A73" w:rsidRPr="00764D05" w:rsidRDefault="00237A73">
      <w:pPr>
        <w:pStyle w:val="ConsPlusNormal"/>
        <w:rPr>
          <w:rFonts w:ascii="Times New Roman" w:hAnsi="Times New Roman" w:cs="Times New Roman"/>
        </w:rPr>
      </w:pPr>
    </w:p>
    <w:p w14:paraId="4CFB95E1"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13. Источники финансирования мероприятий по сохранению, популяризации и государственной охране объектов культурного наследия</w:t>
      </w:r>
    </w:p>
    <w:p w14:paraId="6AB1BB91" w14:textId="77777777" w:rsidR="00237A73" w:rsidRPr="00764D05" w:rsidRDefault="00237A73">
      <w:pPr>
        <w:pStyle w:val="ConsPlusNormal"/>
        <w:rPr>
          <w:rFonts w:ascii="Times New Roman" w:hAnsi="Times New Roman" w:cs="Times New Roman"/>
        </w:rPr>
      </w:pPr>
    </w:p>
    <w:p w14:paraId="3F7599EB" w14:textId="77777777" w:rsidR="00237A73" w:rsidRPr="00764D05" w:rsidRDefault="006B534B">
      <w:pPr>
        <w:pStyle w:val="ConsPlusNormal"/>
        <w:jc w:val="both"/>
        <w:rPr>
          <w:rFonts w:ascii="Times New Roman" w:hAnsi="Times New Roman" w:cs="Times New Roman"/>
        </w:rPr>
      </w:pPr>
      <w:r>
        <w:rPr>
          <w:rFonts w:ascii="Times New Roman" w:hAnsi="Times New Roman" w:cs="Times New Roman"/>
        </w:rPr>
        <w:t>…</w:t>
      </w:r>
    </w:p>
    <w:p w14:paraId="1D9EA9F5" w14:textId="77777777" w:rsidR="00237A73" w:rsidRPr="00764D05" w:rsidRDefault="00237A73">
      <w:pPr>
        <w:pStyle w:val="ConsPlusNormal"/>
        <w:rPr>
          <w:rFonts w:ascii="Times New Roman" w:hAnsi="Times New Roman" w:cs="Times New Roman"/>
        </w:rPr>
      </w:pPr>
    </w:p>
    <w:p w14:paraId="6AEAF0D2"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14. Льготы, предоставляемые физическим или юридическим лицам, вложившим свои средства в работы по сохранению объектов культурного наследия</w:t>
      </w:r>
    </w:p>
    <w:p w14:paraId="522599CE" w14:textId="77777777" w:rsidR="00237A73" w:rsidRPr="00764D05" w:rsidRDefault="00237A73">
      <w:pPr>
        <w:pStyle w:val="ConsPlusNormal"/>
        <w:rPr>
          <w:rFonts w:ascii="Times New Roman" w:hAnsi="Times New Roman" w:cs="Times New Roman"/>
        </w:rPr>
      </w:pPr>
    </w:p>
    <w:p w14:paraId="078A54DF" w14:textId="77777777" w:rsidR="00237A73" w:rsidRPr="00764D05" w:rsidRDefault="006B534B">
      <w:pPr>
        <w:pStyle w:val="ConsPlusNormal"/>
        <w:spacing w:before="220"/>
        <w:ind w:firstLine="540"/>
        <w:jc w:val="both"/>
        <w:rPr>
          <w:rFonts w:ascii="Times New Roman" w:hAnsi="Times New Roman" w:cs="Times New Roman"/>
        </w:rPr>
      </w:pPr>
      <w:r>
        <w:rPr>
          <w:rFonts w:ascii="Times New Roman" w:hAnsi="Times New Roman" w:cs="Times New Roman"/>
        </w:rPr>
        <w:t>…</w:t>
      </w:r>
    </w:p>
    <w:p w14:paraId="60E6AB1A" w14:textId="77777777" w:rsidR="00237A73" w:rsidRPr="00764D05" w:rsidRDefault="00237A73">
      <w:pPr>
        <w:pStyle w:val="ConsPlusNormal"/>
        <w:rPr>
          <w:rFonts w:ascii="Times New Roman" w:hAnsi="Times New Roman" w:cs="Times New Roman"/>
        </w:rPr>
      </w:pPr>
    </w:p>
    <w:p w14:paraId="0C3EF837"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14.1. Льготы, предоставляемые физическим и юридическим лицам при передаче в аренду объектов культурного наследия, находящихся в неудовлетворительном состоянии</w:t>
      </w:r>
    </w:p>
    <w:p w14:paraId="66C4FB71"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(введена Федеральным </w:t>
      </w:r>
      <w:hyperlink r:id="rId61"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2DEF175C" w14:textId="77777777" w:rsidR="00237A73" w:rsidRPr="00764D05" w:rsidRDefault="00237A73">
      <w:pPr>
        <w:pStyle w:val="ConsPlusNormal"/>
        <w:rPr>
          <w:rFonts w:ascii="Times New Roman" w:hAnsi="Times New Roman" w:cs="Times New Roman"/>
        </w:rPr>
      </w:pPr>
    </w:p>
    <w:p w14:paraId="4860012F" w14:textId="77777777" w:rsidR="00237A73" w:rsidRPr="00764D05" w:rsidRDefault="006B534B">
      <w:pPr>
        <w:pStyle w:val="ConsPlusNormal"/>
        <w:jc w:val="both"/>
        <w:rPr>
          <w:rFonts w:ascii="Times New Roman" w:hAnsi="Times New Roman" w:cs="Times New Roman"/>
        </w:rPr>
      </w:pPr>
      <w:r>
        <w:rPr>
          <w:rFonts w:ascii="Times New Roman" w:hAnsi="Times New Roman" w:cs="Times New Roman"/>
        </w:rPr>
        <w:t>…</w:t>
      </w:r>
    </w:p>
    <w:p w14:paraId="261A3CF8" w14:textId="77777777" w:rsidR="00237A73" w:rsidRPr="00764D05" w:rsidRDefault="00237A73">
      <w:pPr>
        <w:pStyle w:val="ConsPlusNormal"/>
        <w:rPr>
          <w:rFonts w:ascii="Times New Roman" w:hAnsi="Times New Roman" w:cs="Times New Roman"/>
        </w:rPr>
      </w:pPr>
    </w:p>
    <w:p w14:paraId="57A1C837" w14:textId="77777777" w:rsidR="00237A73" w:rsidRPr="00764D05" w:rsidRDefault="00237A73">
      <w:pPr>
        <w:pStyle w:val="ConsPlusTitle"/>
        <w:jc w:val="center"/>
        <w:outlineLvl w:val="0"/>
        <w:rPr>
          <w:rFonts w:ascii="Times New Roman" w:hAnsi="Times New Roman" w:cs="Times New Roman"/>
        </w:rPr>
      </w:pPr>
      <w:r w:rsidRPr="00764D05">
        <w:rPr>
          <w:rFonts w:ascii="Times New Roman" w:hAnsi="Times New Roman" w:cs="Times New Roman"/>
        </w:rPr>
        <w:t>Глава IV. ЕДИНЫЙ ГОСУДАРСТВЕННЫЙ РЕЕСТР ОБЪЕКТОВ</w:t>
      </w:r>
    </w:p>
    <w:p w14:paraId="748AC2D0" w14:textId="77777777" w:rsidR="00237A73" w:rsidRPr="00764D05" w:rsidRDefault="00237A73">
      <w:pPr>
        <w:pStyle w:val="ConsPlusTitle"/>
        <w:jc w:val="center"/>
        <w:rPr>
          <w:rFonts w:ascii="Times New Roman" w:hAnsi="Times New Roman" w:cs="Times New Roman"/>
        </w:rPr>
      </w:pPr>
      <w:r w:rsidRPr="00764D05">
        <w:rPr>
          <w:rFonts w:ascii="Times New Roman" w:hAnsi="Times New Roman" w:cs="Times New Roman"/>
        </w:rPr>
        <w:t>КУЛЬТУРНОГО НАСЛЕДИЯ (ПАМЯТНИКОВ ИСТОРИИ И КУЛЬТУРЫ)</w:t>
      </w:r>
    </w:p>
    <w:p w14:paraId="0A60A7CB" w14:textId="77777777" w:rsidR="00237A73" w:rsidRPr="00764D05" w:rsidRDefault="00237A73">
      <w:pPr>
        <w:pStyle w:val="ConsPlusTitle"/>
        <w:jc w:val="center"/>
        <w:rPr>
          <w:rFonts w:ascii="Times New Roman" w:hAnsi="Times New Roman" w:cs="Times New Roman"/>
        </w:rPr>
      </w:pPr>
      <w:r w:rsidRPr="00764D05">
        <w:rPr>
          <w:rFonts w:ascii="Times New Roman" w:hAnsi="Times New Roman" w:cs="Times New Roman"/>
        </w:rPr>
        <w:t>НАРОДОВ РОССИЙСКОЙ ФЕДЕРАЦИИ И ГОСУДАРСТВЕННЫЙ УЧЕТ</w:t>
      </w:r>
    </w:p>
    <w:p w14:paraId="3911BE89" w14:textId="77777777" w:rsidR="00237A73" w:rsidRPr="00764D05" w:rsidRDefault="00237A73">
      <w:pPr>
        <w:pStyle w:val="ConsPlusTitle"/>
        <w:jc w:val="center"/>
        <w:rPr>
          <w:rFonts w:ascii="Times New Roman" w:hAnsi="Times New Roman" w:cs="Times New Roman"/>
        </w:rPr>
      </w:pPr>
      <w:r w:rsidRPr="00764D05">
        <w:rPr>
          <w:rFonts w:ascii="Times New Roman" w:hAnsi="Times New Roman" w:cs="Times New Roman"/>
        </w:rPr>
        <w:t>ОБЪЕКТОВ, ОБЛАДАЮЩИХ ПРИЗНАКАМИ ОБЪЕКТА</w:t>
      </w:r>
    </w:p>
    <w:p w14:paraId="78C7528D" w14:textId="77777777" w:rsidR="00237A73" w:rsidRPr="00764D05" w:rsidRDefault="00237A73">
      <w:pPr>
        <w:pStyle w:val="ConsPlusTitle"/>
        <w:jc w:val="center"/>
        <w:rPr>
          <w:rFonts w:ascii="Times New Roman" w:hAnsi="Times New Roman" w:cs="Times New Roman"/>
        </w:rPr>
      </w:pPr>
      <w:r w:rsidRPr="00764D05">
        <w:rPr>
          <w:rFonts w:ascii="Times New Roman" w:hAnsi="Times New Roman" w:cs="Times New Roman"/>
        </w:rPr>
        <w:t>КУЛЬТУРНОГО НАСЛЕДИЯ</w:t>
      </w:r>
    </w:p>
    <w:p w14:paraId="11B6E1B0" w14:textId="77777777" w:rsidR="00237A73" w:rsidRPr="00764D05" w:rsidRDefault="00237A73">
      <w:pPr>
        <w:pStyle w:val="ConsPlusNormal"/>
        <w:jc w:val="center"/>
        <w:rPr>
          <w:rFonts w:ascii="Times New Roman" w:hAnsi="Times New Roman" w:cs="Times New Roman"/>
        </w:rPr>
      </w:pPr>
      <w:r w:rsidRPr="00764D05">
        <w:rPr>
          <w:rFonts w:ascii="Times New Roman" w:hAnsi="Times New Roman" w:cs="Times New Roman"/>
        </w:rPr>
        <w:t xml:space="preserve">(в ред. Федерального </w:t>
      </w:r>
      <w:hyperlink r:id="rId62"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2FFCD728" w14:textId="77777777" w:rsidR="00237A73" w:rsidRPr="00764D05" w:rsidRDefault="00237A73">
      <w:pPr>
        <w:pStyle w:val="ConsPlusNormal"/>
        <w:rPr>
          <w:rFonts w:ascii="Times New Roman" w:hAnsi="Times New Roman" w:cs="Times New Roman"/>
        </w:rPr>
      </w:pPr>
    </w:p>
    <w:p w14:paraId="11D6F88B"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15. Единый государственный реестр объектов культурного наследия (памятников истории и культуры) народов Российской Федерации</w:t>
      </w:r>
    </w:p>
    <w:p w14:paraId="7F09AC42" w14:textId="77777777" w:rsidR="00237A73" w:rsidRPr="00764D05" w:rsidRDefault="00237A73">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7A73" w:rsidRPr="00764D05" w14:paraId="797C0475" w14:textId="77777777">
        <w:trPr>
          <w:jc w:val="center"/>
        </w:trPr>
        <w:tc>
          <w:tcPr>
            <w:tcW w:w="9294" w:type="dxa"/>
            <w:tcBorders>
              <w:top w:val="nil"/>
              <w:left w:val="single" w:sz="24" w:space="0" w:color="CED3F1"/>
              <w:bottom w:val="nil"/>
              <w:right w:val="single" w:sz="24" w:space="0" w:color="F4F3F8"/>
            </w:tcBorders>
            <w:shd w:val="clear" w:color="auto" w:fill="F4F3F8"/>
          </w:tcPr>
          <w:p w14:paraId="31224FEC" w14:textId="77777777" w:rsidR="00237A73" w:rsidRPr="00764D05" w:rsidRDefault="00237A73">
            <w:pPr>
              <w:pStyle w:val="ConsPlusNormal"/>
              <w:jc w:val="both"/>
              <w:rPr>
                <w:rFonts w:ascii="Times New Roman" w:hAnsi="Times New Roman" w:cs="Times New Roman"/>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0C60D29A"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color w:val="392C69"/>
              </w:rPr>
              <w:t>Актуальный Единый государственный реестр объектов культурного наследия размещен на сайте Министерства культуры Российской Федерации по адресу http://mkrf.ru/ais-egrkn/.</w:t>
            </w:r>
          </w:p>
        </w:tc>
      </w:tr>
    </w:tbl>
    <w:p w14:paraId="25C3E448" w14:textId="77777777" w:rsidR="00237A73" w:rsidRPr="00764D05" w:rsidRDefault="00237A73">
      <w:pPr>
        <w:pStyle w:val="ConsPlusNormal"/>
        <w:spacing w:before="280"/>
        <w:ind w:firstLine="540"/>
        <w:jc w:val="both"/>
        <w:rPr>
          <w:rFonts w:ascii="Times New Roman" w:hAnsi="Times New Roman" w:cs="Times New Roman"/>
        </w:rPr>
      </w:pPr>
      <w:r w:rsidRPr="00764D05">
        <w:rPr>
          <w:rFonts w:ascii="Times New Roman" w:hAnsi="Times New Roman" w:cs="Times New Roman"/>
        </w:rPr>
        <w:t>1.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w:t>
      </w:r>
    </w:p>
    <w:p w14:paraId="671967A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w:t>
      </w:r>
    </w:p>
    <w:p w14:paraId="54AA9F80"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2 в ред. Федерального </w:t>
      </w:r>
      <w:hyperlink r:id="rId63"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28.07.2012 N 133-ФЗ)</w:t>
      </w:r>
    </w:p>
    <w:p w14:paraId="30B5DAED"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защитных зонах объектов культурного наследия при формировании и ведении государственных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14:paraId="4B9C7F61"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Федеральных законов от 28.07.2012 </w:t>
      </w:r>
      <w:hyperlink r:id="rId64" w:history="1">
        <w:r w:rsidRPr="00764D05">
          <w:rPr>
            <w:rFonts w:ascii="Times New Roman" w:hAnsi="Times New Roman" w:cs="Times New Roman"/>
            <w:color w:val="0000FF"/>
          </w:rPr>
          <w:t>N 133-ФЗ</w:t>
        </w:r>
      </w:hyperlink>
      <w:r w:rsidRPr="00764D05">
        <w:rPr>
          <w:rFonts w:ascii="Times New Roman" w:hAnsi="Times New Roman" w:cs="Times New Roman"/>
        </w:rPr>
        <w:t xml:space="preserve">, от 29.07.2017 </w:t>
      </w:r>
      <w:hyperlink r:id="rId65" w:history="1">
        <w:r w:rsidRPr="00764D05">
          <w:rPr>
            <w:rFonts w:ascii="Times New Roman" w:hAnsi="Times New Roman" w:cs="Times New Roman"/>
            <w:color w:val="0000FF"/>
          </w:rPr>
          <w:t>N 222-ФЗ</w:t>
        </w:r>
      </w:hyperlink>
      <w:r w:rsidRPr="00764D05">
        <w:rPr>
          <w:rFonts w:ascii="Times New Roman" w:hAnsi="Times New Roman" w:cs="Times New Roman"/>
        </w:rPr>
        <w:t xml:space="preserve">, от 03.08.2018 </w:t>
      </w:r>
      <w:hyperlink r:id="rId66" w:history="1">
        <w:r w:rsidRPr="00764D05">
          <w:rPr>
            <w:rFonts w:ascii="Times New Roman" w:hAnsi="Times New Roman" w:cs="Times New Roman"/>
            <w:color w:val="0000FF"/>
          </w:rPr>
          <w:t>N 342-ФЗ</w:t>
        </w:r>
      </w:hyperlink>
      <w:r w:rsidRPr="00764D05">
        <w:rPr>
          <w:rFonts w:ascii="Times New Roman" w:hAnsi="Times New Roman" w:cs="Times New Roman"/>
        </w:rPr>
        <w:t>)</w:t>
      </w:r>
    </w:p>
    <w:p w14:paraId="4DCF787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4. </w:t>
      </w:r>
      <w:hyperlink r:id="rId67" w:history="1">
        <w:r w:rsidRPr="00764D05">
          <w:rPr>
            <w:rFonts w:ascii="Times New Roman" w:hAnsi="Times New Roman" w:cs="Times New Roman"/>
            <w:color w:val="0000FF"/>
          </w:rPr>
          <w:t>Положение</w:t>
        </w:r>
      </w:hyperlink>
      <w:r w:rsidRPr="00764D05">
        <w:rPr>
          <w:rFonts w:ascii="Times New Roman" w:hAnsi="Times New Roman" w:cs="Times New Roman"/>
        </w:rPr>
        <w:t xml:space="preserve"> о едином государственном реестре объектов культурного наследия (памятников истории и культуры) народов Российской Федерации утверждается уполномоченным Правительством Российской Федерации федеральным органом исполнительной власти.</w:t>
      </w:r>
    </w:p>
    <w:p w14:paraId="2B4C567A"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68"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23.07.2008 N 160-ФЗ)</w:t>
      </w:r>
    </w:p>
    <w:p w14:paraId="2A9E4E7A" w14:textId="77777777" w:rsidR="00237A73" w:rsidRPr="00764D05" w:rsidRDefault="00237A73">
      <w:pPr>
        <w:pStyle w:val="ConsPlusNormal"/>
        <w:rPr>
          <w:rFonts w:ascii="Times New Roman" w:hAnsi="Times New Roman" w:cs="Times New Roman"/>
        </w:rPr>
      </w:pPr>
    </w:p>
    <w:p w14:paraId="16357517"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16. Формирование реестра</w:t>
      </w:r>
    </w:p>
    <w:p w14:paraId="1BD9B3DF" w14:textId="77777777" w:rsidR="00237A73" w:rsidRPr="00764D05" w:rsidRDefault="00237A73">
      <w:pPr>
        <w:pStyle w:val="ConsPlusNormal"/>
        <w:rPr>
          <w:rFonts w:ascii="Times New Roman" w:hAnsi="Times New Roman" w:cs="Times New Roman"/>
        </w:rPr>
      </w:pPr>
    </w:p>
    <w:p w14:paraId="09D6348D"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В соответствии с настоящим Федеральным законом реестр формируется посредством 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Федеральным законом.</w:t>
      </w:r>
    </w:p>
    <w:p w14:paraId="79AAC416" w14:textId="77777777" w:rsidR="00237A73" w:rsidRPr="00764D05" w:rsidRDefault="00237A73">
      <w:pPr>
        <w:pStyle w:val="ConsPlusNormal"/>
        <w:rPr>
          <w:rFonts w:ascii="Times New Roman" w:hAnsi="Times New Roman" w:cs="Times New Roman"/>
        </w:rPr>
      </w:pPr>
    </w:p>
    <w:p w14:paraId="2731690B"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16.1. Порядок выявления объектов культурного наследия</w:t>
      </w:r>
    </w:p>
    <w:p w14:paraId="2D9797F3"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(введена Федеральным </w:t>
      </w:r>
      <w:hyperlink r:id="rId69"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2BAD0DA9" w14:textId="77777777" w:rsidR="00237A73" w:rsidRPr="00764D05" w:rsidRDefault="00237A73">
      <w:pPr>
        <w:pStyle w:val="ConsPlusNormal"/>
        <w:rPr>
          <w:rFonts w:ascii="Times New Roman" w:hAnsi="Times New Roman" w:cs="Times New Roman"/>
        </w:rPr>
      </w:pPr>
    </w:p>
    <w:p w14:paraId="28F1D1B4"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1. Региональные органы охраны объектов культурного наследия, муниципальные органы охраны объектов культурного наследия организуют проведение работ по выявлению и государственному учету объектов, обладающих признаками объекта культурного наследия в </w:t>
      </w:r>
      <w:r w:rsidRPr="00764D05">
        <w:rPr>
          <w:rFonts w:ascii="Times New Roman" w:hAnsi="Times New Roman" w:cs="Times New Roman"/>
        </w:rPr>
        <w:lastRenderedPageBreak/>
        <w:t xml:space="preserve">соответствии со </w:t>
      </w:r>
      <w:hyperlink w:anchor="P69" w:history="1">
        <w:r w:rsidRPr="00764D05">
          <w:rPr>
            <w:rFonts w:ascii="Times New Roman" w:hAnsi="Times New Roman" w:cs="Times New Roman"/>
            <w:color w:val="0000FF"/>
          </w:rPr>
          <w:t>статьей 3</w:t>
        </w:r>
      </w:hyperlink>
      <w:r w:rsidRPr="00764D05">
        <w:rPr>
          <w:rFonts w:ascii="Times New Roman" w:hAnsi="Times New Roman" w:cs="Times New Roman"/>
        </w:rPr>
        <w:t xml:space="preserve"> настоящего Федерального закона (далее - объект, обладающий признаками объекта культурного наследия).</w:t>
      </w:r>
    </w:p>
    <w:p w14:paraId="6006C0E7" w14:textId="77777777" w:rsidR="00237A73" w:rsidRPr="00764D05" w:rsidRDefault="008476C1">
      <w:pPr>
        <w:pStyle w:val="ConsPlusNormal"/>
        <w:spacing w:before="220"/>
        <w:ind w:firstLine="540"/>
        <w:jc w:val="both"/>
        <w:rPr>
          <w:rFonts w:ascii="Times New Roman" w:hAnsi="Times New Roman" w:cs="Times New Roman"/>
        </w:rPr>
      </w:pPr>
      <w:hyperlink r:id="rId70" w:history="1">
        <w:r w:rsidR="00237A73" w:rsidRPr="00764D05">
          <w:rPr>
            <w:rFonts w:ascii="Times New Roman" w:hAnsi="Times New Roman" w:cs="Times New Roman"/>
            <w:color w:val="0000FF"/>
          </w:rPr>
          <w:t>Порядок</w:t>
        </w:r>
      </w:hyperlink>
      <w:r w:rsidR="00237A73" w:rsidRPr="00764D05">
        <w:rPr>
          <w:rFonts w:ascii="Times New Roman" w:hAnsi="Times New Roman" w:cs="Times New Roman"/>
        </w:rPr>
        <w:t xml:space="preserve">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 устанавливается федеральным органом охраны объектов культурного наследия.</w:t>
      </w:r>
    </w:p>
    <w:p w14:paraId="7E2347F0"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Организация проведения работ по выявлению объектов, обладающих признаками объекта культурного наследия, может осуществляться также иными заинтересованными физическими или юридическими лицами.</w:t>
      </w:r>
    </w:p>
    <w:p w14:paraId="2A8BC337"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Работы по выявлению объектов, обладающих признаками объекта культурного наследия, за исключением объектов археологического наследия, могут осуществляться физическими или юридическими лицами самостоятельно в соответствии с государственными программами, а также по заказам физических или юридических лиц за счет средств заказчика. Работы по выявлению объектов археологического наследия осуществляются в соответствии со </w:t>
      </w:r>
      <w:hyperlink w:anchor="P939" w:history="1">
        <w:r w:rsidRPr="00764D05">
          <w:rPr>
            <w:rFonts w:ascii="Times New Roman" w:hAnsi="Times New Roman" w:cs="Times New Roman"/>
            <w:color w:val="0000FF"/>
          </w:rPr>
          <w:t>статьей 45.1</w:t>
        </w:r>
      </w:hyperlink>
      <w:r w:rsidRPr="00764D05">
        <w:rPr>
          <w:rFonts w:ascii="Times New Roman" w:hAnsi="Times New Roman" w:cs="Times New Roman"/>
        </w:rPr>
        <w:t xml:space="preserve"> настоящего Федерального закона.</w:t>
      </w:r>
    </w:p>
    <w:p w14:paraId="4ECCE6BA"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Федеральный орган охраны объектов культурного наследия, муниципальный орган охраны объектов культурного наследия, физическое или юридическое лицо (далее - заявитель) вправе направить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14:paraId="25BC4DE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В случае обнаружения места захоронения жертв массовых репрессий орган местного самоуправления направляет в региональный орган охраны объектов культурного наследия </w:t>
      </w:r>
      <w:hyperlink r:id="rId71" w:history="1">
        <w:r w:rsidRPr="00764D05">
          <w:rPr>
            <w:rFonts w:ascii="Times New Roman" w:hAnsi="Times New Roman" w:cs="Times New Roman"/>
            <w:color w:val="0000FF"/>
          </w:rPr>
          <w:t>заявление</w:t>
        </w:r>
      </w:hyperlink>
      <w:r w:rsidRPr="00764D05">
        <w:rPr>
          <w:rFonts w:ascii="Times New Roman" w:hAnsi="Times New Roman" w:cs="Times New Roman"/>
        </w:rPr>
        <w:t xml:space="preserve">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14:paraId="44066D91"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(абзац введен Федеральным </w:t>
      </w:r>
      <w:hyperlink r:id="rId72"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09.03.2016 N 67-ФЗ)</w:t>
      </w:r>
    </w:p>
    <w:p w14:paraId="45A61FCE" w14:textId="77777777" w:rsidR="00237A73" w:rsidRPr="00764D05" w:rsidRDefault="00237A73">
      <w:pPr>
        <w:pStyle w:val="ConsPlusNormal"/>
        <w:spacing w:before="220"/>
        <w:ind w:firstLine="540"/>
        <w:jc w:val="both"/>
        <w:rPr>
          <w:rFonts w:ascii="Times New Roman" w:hAnsi="Times New Roman" w:cs="Times New Roman"/>
        </w:rPr>
      </w:pPr>
      <w:bookmarkStart w:id="35" w:name="P448"/>
      <w:bookmarkEnd w:id="35"/>
      <w:r w:rsidRPr="00764D05">
        <w:rPr>
          <w:rFonts w:ascii="Times New Roman" w:hAnsi="Times New Roman" w:cs="Times New Roman"/>
        </w:rPr>
        <w:t>3. Региональный орган охраны объектов культурного наследия, в который направлено заявление о включении в реестр объекта, обладающего признаками объекта культурного наследия,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историко-культурной ценности объекта, обладающего признаками объекта культурного наследия, в том числе с привлечением специалистов в области охраны объектов культурного наследия.</w:t>
      </w:r>
    </w:p>
    <w:p w14:paraId="111EEA4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Порядок организации работы по установлению историко-культурной ценности объекта, обладающего признаками объекта культурного наследия, устанавливается законами и иными нормативными правовыми актами субъектов Российской Федерации.</w:t>
      </w:r>
    </w:p>
    <w:p w14:paraId="6A0F0B85"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4. По истечении срока, установленного </w:t>
      </w:r>
      <w:hyperlink w:anchor="P448" w:history="1">
        <w:r w:rsidRPr="00764D05">
          <w:rPr>
            <w:rFonts w:ascii="Times New Roman" w:hAnsi="Times New Roman" w:cs="Times New Roman"/>
            <w:color w:val="0000FF"/>
          </w:rPr>
          <w:t>пунктом 3</w:t>
        </w:r>
      </w:hyperlink>
      <w:r w:rsidRPr="00764D05">
        <w:rPr>
          <w:rFonts w:ascii="Times New Roman" w:hAnsi="Times New Roman" w:cs="Times New Roman"/>
        </w:rPr>
        <w:t xml:space="preserve"> настоящей статьи, региональный орган охраны объектов культурного наследия принимает решение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 и в срок не более трех рабочих дней со дня принятия решения информирует о принятом решении заявителя с приложением копии такого решения.</w:t>
      </w:r>
    </w:p>
    <w:p w14:paraId="5E39EA12"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5. Объект, обладающий признаками объекта культурного наследия, в отношении которого в региональный орган охраны объектов культурного наследия поступило заявление о его включении в реестр, является выявленным объектом культурного наследия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w:t>
      </w:r>
    </w:p>
    <w:p w14:paraId="6ED59EEF"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Выявленный объект культурного наследия подлежит государственной охране в соответствии </w:t>
      </w:r>
      <w:r w:rsidRPr="00764D05">
        <w:rPr>
          <w:rFonts w:ascii="Times New Roman" w:hAnsi="Times New Roman" w:cs="Times New Roman"/>
        </w:rPr>
        <w:lastRenderedPageBreak/>
        <w:t>с настоящим Федеральным законом до принятия решения о включении его в реестр либо об отказе во включении его в реестр.</w:t>
      </w:r>
    </w:p>
    <w:p w14:paraId="143F3455"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6. Заявитель вправе обжаловать в судебном порядке отказ регионального органа охраны объектов культурного наследия во включении объекта, обладающего признаками объекта культурного наследия, в перечень выявленных объектов культурного наследия либо бездействие указанного органа охраны объектов культурного наследия, выразившееся в непринятии в установленные сроки решения в отношении указанного объекта.</w:t>
      </w:r>
    </w:p>
    <w:p w14:paraId="57C75DF2"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7. Орган регистрации прав по межведомственному запросу регионального органа охраны объектов культурного наследия обязан предоставить на безвозмездной основе информацию о собственнике и (или) об ином законном владельце объекта, обладающего признаками объекта культурного наследия, выявленного объекта культурного наследия, иную информацию об указанных объектах, о земельном участке, в границах которого располагается выявленный объект археологического наследия, в объеме сведений, содержащихся в Едином государственном реестре недвижимости.</w:t>
      </w:r>
    </w:p>
    <w:p w14:paraId="166BE82E"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73"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03.07.2016 N 361-ФЗ)</w:t>
      </w:r>
    </w:p>
    <w:p w14:paraId="44B6E954" w14:textId="77777777" w:rsidR="00237A73" w:rsidRPr="00764D05" w:rsidRDefault="00237A73">
      <w:pPr>
        <w:pStyle w:val="ConsPlusNormal"/>
        <w:spacing w:before="220"/>
        <w:ind w:firstLine="540"/>
        <w:jc w:val="both"/>
        <w:rPr>
          <w:rFonts w:ascii="Times New Roman" w:hAnsi="Times New Roman" w:cs="Times New Roman"/>
        </w:rPr>
      </w:pPr>
      <w:bookmarkStart w:id="36" w:name="P456"/>
      <w:bookmarkEnd w:id="36"/>
      <w:r w:rsidRPr="00764D05">
        <w:rPr>
          <w:rFonts w:ascii="Times New Roman" w:hAnsi="Times New Roman" w:cs="Times New Roman"/>
        </w:rPr>
        <w:t xml:space="preserve">8. Региональный орган охраны объектов культурного наследия не позднее трех рабочих дней со дня получения информации от органа регистрации прав уведомляет собственника и (или) иного законного владельца объекта, обладающего признаками объекта культурного наследия, 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anchor="P1010" w:history="1">
        <w:r w:rsidRPr="00764D05">
          <w:rPr>
            <w:rFonts w:ascii="Times New Roman" w:hAnsi="Times New Roman" w:cs="Times New Roman"/>
            <w:color w:val="0000FF"/>
          </w:rPr>
          <w:t>пунктами 1</w:t>
        </w:r>
      </w:hyperlink>
      <w:r w:rsidRPr="00764D05">
        <w:rPr>
          <w:rFonts w:ascii="Times New Roman" w:hAnsi="Times New Roman" w:cs="Times New Roman"/>
        </w:rPr>
        <w:t xml:space="preserve"> - </w:t>
      </w:r>
      <w:hyperlink w:anchor="P1023" w:history="1">
        <w:r w:rsidRPr="00764D05">
          <w:rPr>
            <w:rFonts w:ascii="Times New Roman" w:hAnsi="Times New Roman" w:cs="Times New Roman"/>
            <w:color w:val="0000FF"/>
          </w:rPr>
          <w:t>3 статьи 47.3</w:t>
        </w:r>
      </w:hyperlink>
      <w:r w:rsidRPr="00764D05">
        <w:rPr>
          <w:rFonts w:ascii="Times New Roman" w:hAnsi="Times New Roman" w:cs="Times New Roman"/>
        </w:rPr>
        <w:t xml:space="preserve"> настоящего Федерального закона.</w:t>
      </w:r>
    </w:p>
    <w:p w14:paraId="38221355"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74"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03.07.2016 N 361-ФЗ)</w:t>
      </w:r>
    </w:p>
    <w:p w14:paraId="0E4C793A"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В случае угрозы ухудшения состояния выявленного объекта культурного наследия региональным органом охраны объектов культурного наследия могут быть установлены требования к содержанию и использованию указанного объекта в соответствии с </w:t>
      </w:r>
      <w:hyperlink w:anchor="P1024" w:history="1">
        <w:r w:rsidRPr="00764D05">
          <w:rPr>
            <w:rFonts w:ascii="Times New Roman" w:hAnsi="Times New Roman" w:cs="Times New Roman"/>
            <w:color w:val="0000FF"/>
          </w:rPr>
          <w:t>пунктом 4 статьи 47.3</w:t>
        </w:r>
      </w:hyperlink>
      <w:r w:rsidRPr="00764D05">
        <w:rPr>
          <w:rFonts w:ascii="Times New Roman" w:hAnsi="Times New Roman" w:cs="Times New Roman"/>
        </w:rPr>
        <w:t xml:space="preserve"> настоящего Федерального закона. Данные требования, а также иные меры по обеспечению сохранности выявленного объекта культурного наследия указываются в предписании, направляемом региональным органом охраны объектов культурного наследия собственнику или иному законному владельцу выявленного объекта культурного наследия.</w:t>
      </w:r>
    </w:p>
    <w:p w14:paraId="26D35547"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В случае несогласия собственника или иного законного владельца выявленного объекта культурного наследия с требованиями, установленными предписанием регионального органа охраны объектов культурного наследия, собственник или иной законный владелец выявленного объекта культурного наследия может обжаловать указанные требования в суд.</w:t>
      </w:r>
    </w:p>
    <w:p w14:paraId="147B48E8" w14:textId="77777777" w:rsidR="00237A73" w:rsidRPr="00764D05" w:rsidRDefault="00237A73">
      <w:pPr>
        <w:pStyle w:val="ConsPlusNormal"/>
        <w:spacing w:before="220"/>
        <w:ind w:firstLine="540"/>
        <w:jc w:val="both"/>
        <w:rPr>
          <w:rFonts w:ascii="Times New Roman" w:hAnsi="Times New Roman" w:cs="Times New Roman"/>
        </w:rPr>
      </w:pPr>
      <w:bookmarkStart w:id="37" w:name="P460"/>
      <w:bookmarkEnd w:id="37"/>
      <w:r w:rsidRPr="00764D05">
        <w:rPr>
          <w:rFonts w:ascii="Times New Roman" w:hAnsi="Times New Roman" w:cs="Times New Roman"/>
        </w:rPr>
        <w:t xml:space="preserve">9. Собственник или иной законный владелец выявленного объекта культурного наследия обязан выполнять определенные </w:t>
      </w:r>
      <w:hyperlink w:anchor="P1010" w:history="1">
        <w:r w:rsidRPr="00764D05">
          <w:rPr>
            <w:rFonts w:ascii="Times New Roman" w:hAnsi="Times New Roman" w:cs="Times New Roman"/>
            <w:color w:val="0000FF"/>
          </w:rPr>
          <w:t>пунктами 1</w:t>
        </w:r>
      </w:hyperlink>
      <w:r w:rsidRPr="00764D05">
        <w:rPr>
          <w:rFonts w:ascii="Times New Roman" w:hAnsi="Times New Roman" w:cs="Times New Roman"/>
        </w:rPr>
        <w:t xml:space="preserve"> - </w:t>
      </w:r>
      <w:hyperlink w:anchor="P1023" w:history="1">
        <w:r w:rsidRPr="00764D05">
          <w:rPr>
            <w:rFonts w:ascii="Times New Roman" w:hAnsi="Times New Roman" w:cs="Times New Roman"/>
            <w:color w:val="0000FF"/>
          </w:rPr>
          <w:t>3 статьи 47.3</w:t>
        </w:r>
      </w:hyperlink>
      <w:r w:rsidRPr="00764D05">
        <w:rPr>
          <w:rFonts w:ascii="Times New Roman" w:hAnsi="Times New Roman" w:cs="Times New Roman"/>
        </w:rPr>
        <w:t xml:space="preserve"> настоящего Федерального закона требования к содержанию и использованию выявленного объекта культурного наследия.</w:t>
      </w:r>
    </w:p>
    <w:p w14:paraId="58A8A407"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10. Снос выявленного объекта культурного наследия запрещен.</w:t>
      </w:r>
    </w:p>
    <w:p w14:paraId="58A97FC7"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11. Региональный орган охраны объектов культурного наследия не позднее пяти рабочих дней со дня принятия решения о включении объекта в перечень выявленных объектов культурного наследия направляет копию решения о включении объекта в перечень выявленных объектов культурного наследия в орган регистрации прав.</w:t>
      </w:r>
    </w:p>
    <w:p w14:paraId="7997C9F5"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75"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03.07.2016 N 361-ФЗ)</w:t>
      </w:r>
    </w:p>
    <w:p w14:paraId="4F2BC5F2"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12. Обязанность собственника или иного законного владельца выявленного объекта культурного наследия по выполнению указанных в </w:t>
      </w:r>
      <w:hyperlink w:anchor="P456" w:history="1">
        <w:r w:rsidRPr="00764D05">
          <w:rPr>
            <w:rFonts w:ascii="Times New Roman" w:hAnsi="Times New Roman" w:cs="Times New Roman"/>
            <w:color w:val="0000FF"/>
          </w:rPr>
          <w:t>пунктах 8</w:t>
        </w:r>
      </w:hyperlink>
      <w:r w:rsidRPr="00764D05">
        <w:rPr>
          <w:rFonts w:ascii="Times New Roman" w:hAnsi="Times New Roman" w:cs="Times New Roman"/>
        </w:rPr>
        <w:t xml:space="preserve"> и </w:t>
      </w:r>
      <w:hyperlink w:anchor="P460" w:history="1">
        <w:r w:rsidRPr="00764D05">
          <w:rPr>
            <w:rFonts w:ascii="Times New Roman" w:hAnsi="Times New Roman" w:cs="Times New Roman"/>
            <w:color w:val="0000FF"/>
          </w:rPr>
          <w:t>9</w:t>
        </w:r>
      </w:hyperlink>
      <w:r w:rsidRPr="00764D05">
        <w:rPr>
          <w:rFonts w:ascii="Times New Roman" w:hAnsi="Times New Roman" w:cs="Times New Roman"/>
        </w:rPr>
        <w:t xml:space="preserve"> настоящей статьи требований к содержанию и использованию выявленного объекта культурного наследия возникает с момента получения данным лицом предусмотренного </w:t>
      </w:r>
      <w:hyperlink w:anchor="P456" w:history="1">
        <w:r w:rsidRPr="00764D05">
          <w:rPr>
            <w:rFonts w:ascii="Times New Roman" w:hAnsi="Times New Roman" w:cs="Times New Roman"/>
            <w:color w:val="0000FF"/>
          </w:rPr>
          <w:t>пунктом 8</w:t>
        </w:r>
      </w:hyperlink>
      <w:r w:rsidRPr="00764D05">
        <w:rPr>
          <w:rFonts w:ascii="Times New Roman" w:hAnsi="Times New Roman" w:cs="Times New Roman"/>
        </w:rPr>
        <w:t xml:space="preserve"> настоящей статьи уведомления.</w:t>
      </w:r>
    </w:p>
    <w:p w14:paraId="5D55BE30"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13. </w:t>
      </w:r>
      <w:hyperlink r:id="rId76" w:history="1">
        <w:r w:rsidRPr="00764D05">
          <w:rPr>
            <w:rFonts w:ascii="Times New Roman" w:hAnsi="Times New Roman" w:cs="Times New Roman"/>
            <w:color w:val="0000FF"/>
          </w:rPr>
          <w:t>Порядок</w:t>
        </w:r>
      </w:hyperlink>
      <w:r w:rsidRPr="00764D05">
        <w:rPr>
          <w:rFonts w:ascii="Times New Roman" w:hAnsi="Times New Roman" w:cs="Times New Roman"/>
        </w:rPr>
        <w:t xml:space="preserve"> формирования и ведения перечня выявленных объектов культурного наследия, </w:t>
      </w:r>
      <w:hyperlink r:id="rId77" w:history="1">
        <w:r w:rsidRPr="00764D05">
          <w:rPr>
            <w:rFonts w:ascii="Times New Roman" w:hAnsi="Times New Roman" w:cs="Times New Roman"/>
            <w:color w:val="0000FF"/>
          </w:rPr>
          <w:t>состав</w:t>
        </w:r>
      </w:hyperlink>
      <w:r w:rsidRPr="00764D05">
        <w:rPr>
          <w:rFonts w:ascii="Times New Roman" w:hAnsi="Times New Roman" w:cs="Times New Roman"/>
        </w:rPr>
        <w:t xml:space="preserve"> сведений, включаемых в указанный перечень, устанавливаются федеральным органом охраны объектов культурного наследия.</w:t>
      </w:r>
    </w:p>
    <w:p w14:paraId="3D6E1925"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14. Формирование и ведение перечня выявленных объектов культурного наследия, расположенных на территории субъекта Российской Федерации, осуществляются региональным органом охраны объектов культурного наследия.</w:t>
      </w:r>
    </w:p>
    <w:p w14:paraId="43C774E3"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15. Региональный орган охраны объектов культурного наследия исключает выявленный объект культурного наследия из перечня выявленных объектов культурного наследия на основании решения о включении такого объекта в реестр или об отказе во включении такого объекта в реестр, принятого в порядке, установленном настоящим Федеральным законом.</w:t>
      </w:r>
    </w:p>
    <w:p w14:paraId="55DBF723"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16. Объекты археологического наследия считаются выявленными объектами культурного наследия со дня их обнаружения лицом, получившим разрешение (открытый лист) на проведение работ по выявлению и изучению объектов археологического наследия.</w:t>
      </w:r>
    </w:p>
    <w:p w14:paraId="72A4EF4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Выявленные объекты археологического наследия включаются в перечень выявленных объектов культурного наследия решением регионального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порядке, установленном </w:t>
      </w:r>
      <w:hyperlink w:anchor="P959" w:history="1">
        <w:r w:rsidRPr="00764D05">
          <w:rPr>
            <w:rFonts w:ascii="Times New Roman" w:hAnsi="Times New Roman" w:cs="Times New Roman"/>
            <w:color w:val="0000FF"/>
          </w:rPr>
          <w:t>пунктом 11 статьи 45.1</w:t>
        </w:r>
      </w:hyperlink>
      <w:r w:rsidRPr="00764D05">
        <w:rPr>
          <w:rFonts w:ascii="Times New Roman" w:hAnsi="Times New Roman" w:cs="Times New Roman"/>
        </w:rPr>
        <w:t xml:space="preserve"> настоящего Федерального закона.</w:t>
      </w:r>
    </w:p>
    <w:p w14:paraId="3C7C5068"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Уведомление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участком, на котором или в котором обнаружен объект археологического наследия, в орган местного самоуправления муниципального образования, на территории которого обнаружен данный объект археологического наследия, орган регистрации прав в течение тридцати дней со дня поступления в указанный орган охраны объектов культурного наследия информации, предусмотренной </w:t>
      </w:r>
      <w:hyperlink w:anchor="P959" w:history="1">
        <w:r w:rsidRPr="00764D05">
          <w:rPr>
            <w:rFonts w:ascii="Times New Roman" w:hAnsi="Times New Roman" w:cs="Times New Roman"/>
            <w:color w:val="0000FF"/>
          </w:rPr>
          <w:t>пунктом 11 статьи 45.1</w:t>
        </w:r>
      </w:hyperlink>
      <w:r w:rsidRPr="00764D05">
        <w:rPr>
          <w:rFonts w:ascii="Times New Roman" w:hAnsi="Times New Roman" w:cs="Times New Roman"/>
        </w:rPr>
        <w:t xml:space="preserve"> настоящего Федерального закона.</w:t>
      </w:r>
    </w:p>
    <w:p w14:paraId="082588EA"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78"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03.07.2016 N 361-ФЗ)</w:t>
      </w:r>
    </w:p>
    <w:p w14:paraId="2302386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В уведомлении указываются наименование и местонахождение выявленного объекта археологического наследия (адрес объекта или при его отсутствии описание местоположения объекта), а также сведения о предусмотренном </w:t>
      </w:r>
      <w:hyperlink w:anchor="P135" w:history="1">
        <w:r w:rsidRPr="00764D05">
          <w:rPr>
            <w:rFonts w:ascii="Times New Roman" w:hAnsi="Times New Roman" w:cs="Times New Roman"/>
            <w:color w:val="0000FF"/>
          </w:rPr>
          <w:t>пунктом 5 статьи 5.1</w:t>
        </w:r>
      </w:hyperlink>
      <w:r w:rsidRPr="00764D05">
        <w:rPr>
          <w:rFonts w:ascii="Times New Roman" w:hAnsi="Times New Roman" w:cs="Times New Roman"/>
        </w:rPr>
        <w:t xml:space="preserve"> настоящего Федерального закона особом режиме использования земельного участка, водного объекта или его части, в границах которых располагается выявленный объект археологического наследия.</w:t>
      </w:r>
    </w:p>
    <w:p w14:paraId="273A6E28"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Собственник или иной законный владелец земельного участка, водного объекта или его части, в границах которых располагается выявленный объект археологического наследия, обязан соблюдать установленные </w:t>
      </w:r>
      <w:hyperlink w:anchor="P1007" w:history="1">
        <w:r w:rsidRPr="00764D05">
          <w:rPr>
            <w:rFonts w:ascii="Times New Roman" w:hAnsi="Times New Roman" w:cs="Times New Roman"/>
            <w:color w:val="0000FF"/>
          </w:rPr>
          <w:t>статьей 47.3</w:t>
        </w:r>
      </w:hyperlink>
      <w:r w:rsidRPr="00764D05">
        <w:rPr>
          <w:rFonts w:ascii="Times New Roman" w:hAnsi="Times New Roman" w:cs="Times New Roman"/>
        </w:rPr>
        <w:t xml:space="preserve"> настоящего Федерального закона требования к содержанию и использованию объекта археологического наследия, в том числе соблюдать предусмотренный </w:t>
      </w:r>
      <w:hyperlink w:anchor="P135" w:history="1">
        <w:r w:rsidRPr="00764D05">
          <w:rPr>
            <w:rFonts w:ascii="Times New Roman" w:hAnsi="Times New Roman" w:cs="Times New Roman"/>
            <w:color w:val="0000FF"/>
          </w:rPr>
          <w:t>пунктом 5 статьи 5.1</w:t>
        </w:r>
      </w:hyperlink>
      <w:r w:rsidRPr="00764D05">
        <w:rPr>
          <w:rFonts w:ascii="Times New Roman" w:hAnsi="Times New Roman" w:cs="Times New Roman"/>
        </w:rPr>
        <w:t xml:space="preserve"> настоящего Федерального закона особый режим использования земельного участка, водного объекта или его части, в границах которых располагается выявленный объект археологического наследия.</w:t>
      </w:r>
    </w:p>
    <w:p w14:paraId="07A0CADA" w14:textId="77777777" w:rsidR="00237A73" w:rsidRPr="00764D05" w:rsidRDefault="00237A73">
      <w:pPr>
        <w:pStyle w:val="ConsPlusNormal"/>
        <w:rPr>
          <w:rFonts w:ascii="Times New Roman" w:hAnsi="Times New Roman" w:cs="Times New Roman"/>
        </w:rPr>
      </w:pPr>
    </w:p>
    <w:p w14:paraId="3E92CA43"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 xml:space="preserve">Статья 17. Утратила силу. - Федеральный </w:t>
      </w:r>
      <w:hyperlink r:id="rId79" w:history="1">
        <w:r w:rsidRPr="00764D05">
          <w:rPr>
            <w:rFonts w:ascii="Times New Roman" w:hAnsi="Times New Roman" w:cs="Times New Roman"/>
            <w:color w:val="0000FF"/>
          </w:rPr>
          <w:t>закон</w:t>
        </w:r>
      </w:hyperlink>
      <w:r w:rsidRPr="00764D05">
        <w:rPr>
          <w:rFonts w:ascii="Times New Roman" w:hAnsi="Times New Roman" w:cs="Times New Roman"/>
        </w:rPr>
        <w:t xml:space="preserve"> от 22.10.2014 N 315-ФЗ.</w:t>
      </w:r>
    </w:p>
    <w:p w14:paraId="2066479B" w14:textId="77777777" w:rsidR="00237A73" w:rsidRPr="00764D05" w:rsidRDefault="00237A73">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7A73" w:rsidRPr="00764D05" w14:paraId="1D947E5B" w14:textId="77777777">
        <w:trPr>
          <w:jc w:val="center"/>
        </w:trPr>
        <w:tc>
          <w:tcPr>
            <w:tcW w:w="9294" w:type="dxa"/>
            <w:tcBorders>
              <w:top w:val="nil"/>
              <w:left w:val="single" w:sz="24" w:space="0" w:color="CED3F1"/>
              <w:bottom w:val="nil"/>
              <w:right w:val="single" w:sz="24" w:space="0" w:color="F4F3F8"/>
            </w:tcBorders>
            <w:shd w:val="clear" w:color="auto" w:fill="F4F3F8"/>
          </w:tcPr>
          <w:p w14:paraId="0ED5C1EE" w14:textId="77777777" w:rsidR="00237A73" w:rsidRPr="00764D05" w:rsidRDefault="00237A73">
            <w:pPr>
              <w:pStyle w:val="ConsPlusNormal"/>
              <w:jc w:val="both"/>
              <w:rPr>
                <w:rFonts w:ascii="Times New Roman" w:hAnsi="Times New Roman" w:cs="Times New Roman"/>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397D78EA"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color w:val="392C69"/>
              </w:rPr>
              <w:t xml:space="preserve">Границы территорий выявленных объектов культурного наследия, особый правовой режим их использования, ограничения, установленные до 22.01.2015, действуют до принятия решения в соответствии со ст. 18 (ФЗ от 22.10.2014 </w:t>
            </w:r>
            <w:hyperlink r:id="rId80" w:history="1">
              <w:r w:rsidRPr="00764D05">
                <w:rPr>
                  <w:rFonts w:ascii="Times New Roman" w:hAnsi="Times New Roman" w:cs="Times New Roman"/>
                  <w:color w:val="0000FF"/>
                </w:rPr>
                <w:t>N 315-ФЗ</w:t>
              </w:r>
            </w:hyperlink>
            <w:r w:rsidRPr="00764D05">
              <w:rPr>
                <w:rFonts w:ascii="Times New Roman" w:hAnsi="Times New Roman" w:cs="Times New Roman"/>
                <w:color w:val="392C69"/>
              </w:rPr>
              <w:t>).</w:t>
            </w:r>
          </w:p>
        </w:tc>
      </w:tr>
    </w:tbl>
    <w:p w14:paraId="64C01843" w14:textId="77777777" w:rsidR="00237A73" w:rsidRPr="00764D05" w:rsidRDefault="00237A73">
      <w:pPr>
        <w:pStyle w:val="ConsPlusTitle"/>
        <w:spacing w:before="280"/>
        <w:ind w:firstLine="540"/>
        <w:jc w:val="both"/>
        <w:outlineLvl w:val="1"/>
        <w:rPr>
          <w:rFonts w:ascii="Times New Roman" w:hAnsi="Times New Roman" w:cs="Times New Roman"/>
        </w:rPr>
      </w:pPr>
      <w:r w:rsidRPr="00764D05">
        <w:rPr>
          <w:rFonts w:ascii="Times New Roman" w:hAnsi="Times New Roman" w:cs="Times New Roman"/>
        </w:rPr>
        <w:t>Статья 18. Порядок включения объектов культурного наследия в реестр</w:t>
      </w:r>
    </w:p>
    <w:p w14:paraId="386FACD0"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 ред. Федерального </w:t>
      </w:r>
      <w:hyperlink r:id="rId81"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2F4585AC" w14:textId="77777777" w:rsidR="00237A73" w:rsidRPr="00764D05" w:rsidRDefault="00237A73">
      <w:pPr>
        <w:pStyle w:val="ConsPlusNormal"/>
        <w:rPr>
          <w:rFonts w:ascii="Times New Roman" w:hAnsi="Times New Roman" w:cs="Times New Roman"/>
        </w:rPr>
      </w:pPr>
    </w:p>
    <w:p w14:paraId="1925F6B9"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1. После принятия решения о включении объекта, обладающего признаками объекта культурного наследия, в перечень выявленных объектов культурного наследия региональный орган охраны объектов культурного наследия обеспечивает проведение государственной историко-</w:t>
      </w:r>
      <w:r w:rsidRPr="00764D05">
        <w:rPr>
          <w:rFonts w:ascii="Times New Roman" w:hAnsi="Times New Roman" w:cs="Times New Roman"/>
        </w:rPr>
        <w:lastRenderedPageBreak/>
        <w:t>культурной экспертизы.</w:t>
      </w:r>
    </w:p>
    <w:p w14:paraId="6076C583" w14:textId="77777777" w:rsidR="00237A73" w:rsidRPr="00764D05" w:rsidRDefault="00237A73">
      <w:pPr>
        <w:pStyle w:val="ConsPlusNormal"/>
        <w:spacing w:before="220"/>
        <w:ind w:firstLine="540"/>
        <w:jc w:val="both"/>
        <w:rPr>
          <w:rFonts w:ascii="Times New Roman" w:hAnsi="Times New Roman" w:cs="Times New Roman"/>
        </w:rPr>
      </w:pPr>
      <w:bookmarkStart w:id="38" w:name="P483"/>
      <w:bookmarkEnd w:id="38"/>
      <w:r w:rsidRPr="00764D05">
        <w:rPr>
          <w:rFonts w:ascii="Times New Roman" w:hAnsi="Times New Roman" w:cs="Times New Roman"/>
        </w:rPr>
        <w:t>2. 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культурного наследия в реестр:</w:t>
      </w:r>
    </w:p>
    <w:p w14:paraId="4784162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 сведения о наименовании объекта;</w:t>
      </w:r>
    </w:p>
    <w:p w14:paraId="315358D2"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14:paraId="65834B0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сведения о местонахождении объекта (адрес объекта или при его отсутствии описание местоположения объекта);</w:t>
      </w:r>
    </w:p>
    <w:p w14:paraId="78E2241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4) сведения о категории историко-культурного значения объекта;</w:t>
      </w:r>
    </w:p>
    <w:p w14:paraId="1690147A"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5) сведения о виде объекта;</w:t>
      </w:r>
    </w:p>
    <w:p w14:paraId="306E38C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6) описание особенностей объекта, являющихся основаниями для включения его в реестр и подлежащих обязательному сохранению (далее - предмет охраны объекта культурного наследия);</w:t>
      </w:r>
    </w:p>
    <w:p w14:paraId="0F8412F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7) сведения о границах территории выявленного объекта культурного наследия, включая графическое описание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58D75E52"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Федеральных законов от 03.07.2016 </w:t>
      </w:r>
      <w:hyperlink r:id="rId82" w:history="1">
        <w:r w:rsidRPr="00764D05">
          <w:rPr>
            <w:rFonts w:ascii="Times New Roman" w:hAnsi="Times New Roman" w:cs="Times New Roman"/>
            <w:color w:val="0000FF"/>
          </w:rPr>
          <w:t>N 361-ФЗ</w:t>
        </w:r>
      </w:hyperlink>
      <w:r w:rsidRPr="00764D05">
        <w:rPr>
          <w:rFonts w:ascii="Times New Roman" w:hAnsi="Times New Roman" w:cs="Times New Roman"/>
        </w:rPr>
        <w:t xml:space="preserve">, от 03.08.2018 </w:t>
      </w:r>
      <w:hyperlink r:id="rId83" w:history="1">
        <w:r w:rsidRPr="00764D05">
          <w:rPr>
            <w:rFonts w:ascii="Times New Roman" w:hAnsi="Times New Roman" w:cs="Times New Roman"/>
            <w:color w:val="0000FF"/>
          </w:rPr>
          <w:t>N 342-ФЗ</w:t>
        </w:r>
      </w:hyperlink>
      <w:r w:rsidRPr="00764D05">
        <w:rPr>
          <w:rFonts w:ascii="Times New Roman" w:hAnsi="Times New Roman" w:cs="Times New Roman"/>
        </w:rPr>
        <w:t>)</w:t>
      </w:r>
    </w:p>
    <w:p w14:paraId="594A678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8) фотографическое (иное графическое) изображение:</w:t>
      </w:r>
    </w:p>
    <w:p w14:paraId="16726390"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для памятника - снимки общего вида, фасадов, предмета охраны данного объекта;</w:t>
      </w:r>
    </w:p>
    <w:p w14:paraId="3D6243A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14:paraId="7DCA74A5"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14:paraId="5AE9DE5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Региональный орган охраны объектов культурного наследия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или местного (муниципального) значения, в срок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 с органами местного самоуправления - местного (муниципального) значения либо об отказе во включении объекта в реестр.</w:t>
      </w:r>
    </w:p>
    <w:p w14:paraId="5904A2E0" w14:textId="77777777" w:rsidR="00237A73" w:rsidRPr="00764D05" w:rsidRDefault="00237A73">
      <w:pPr>
        <w:pStyle w:val="ConsPlusNormal"/>
        <w:spacing w:before="220"/>
        <w:ind w:firstLine="540"/>
        <w:jc w:val="both"/>
        <w:rPr>
          <w:rFonts w:ascii="Times New Roman" w:hAnsi="Times New Roman" w:cs="Times New Roman"/>
        </w:rPr>
      </w:pPr>
      <w:bookmarkStart w:id="39" w:name="P497"/>
      <w:bookmarkEnd w:id="39"/>
      <w:r w:rsidRPr="00764D05">
        <w:rPr>
          <w:rFonts w:ascii="Times New Roman" w:hAnsi="Times New Roman" w:cs="Times New Roman"/>
        </w:rPr>
        <w:t xml:space="preserve">4. В случае поступления в региональный орган охраны объектов культурного наследия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в срок не позднее тридцати рабочих дней со дня получения такого заключения </w:t>
      </w:r>
      <w:r w:rsidRPr="008476C1">
        <w:rPr>
          <w:rFonts w:ascii="Times New Roman" w:hAnsi="Times New Roman" w:cs="Times New Roman"/>
          <w:highlight w:val="yellow"/>
        </w:rPr>
        <w:t>указанный орган охраны объектов культурного наследия направляет заявление о включении объекта в реестр</w:t>
      </w:r>
      <w:r w:rsidRPr="00764D05">
        <w:rPr>
          <w:rFonts w:ascii="Times New Roman" w:hAnsi="Times New Roman" w:cs="Times New Roman"/>
        </w:rPr>
        <w:t xml:space="preserve"> в качестве объекта культурного наследия федерального значения, заключение государственной историко-культурной экспертизы, содержащее сведения, предусмотренные </w:t>
      </w:r>
      <w:hyperlink w:anchor="P483" w:history="1">
        <w:r w:rsidRPr="00764D05">
          <w:rPr>
            <w:rFonts w:ascii="Times New Roman" w:hAnsi="Times New Roman" w:cs="Times New Roman"/>
            <w:color w:val="0000FF"/>
          </w:rPr>
          <w:t>пунктом 2</w:t>
        </w:r>
      </w:hyperlink>
      <w:r w:rsidRPr="00764D05">
        <w:rPr>
          <w:rFonts w:ascii="Times New Roman" w:hAnsi="Times New Roman" w:cs="Times New Roman"/>
        </w:rPr>
        <w:t xml:space="preserve"> настоящей статьи, в федеральный орган охраны объектов культурного наследия для рассмотрения им вопроса о принятии решения о включении объекта в реестр в качестве объекта культурного наследия федерального значения либо об отказе во включении указанного объекта в реестр.</w:t>
      </w:r>
    </w:p>
    <w:p w14:paraId="21E94657" w14:textId="77777777" w:rsidR="00237A73" w:rsidRPr="00764D05" w:rsidRDefault="00237A73">
      <w:pPr>
        <w:pStyle w:val="ConsPlusNormal"/>
        <w:spacing w:before="220"/>
        <w:ind w:firstLine="540"/>
        <w:jc w:val="both"/>
        <w:rPr>
          <w:rFonts w:ascii="Times New Roman" w:hAnsi="Times New Roman" w:cs="Times New Roman"/>
        </w:rPr>
      </w:pPr>
      <w:bookmarkStart w:id="40" w:name="P498"/>
      <w:bookmarkEnd w:id="40"/>
      <w:r w:rsidRPr="00764D05">
        <w:rPr>
          <w:rFonts w:ascii="Times New Roman" w:hAnsi="Times New Roman" w:cs="Times New Roman"/>
        </w:rPr>
        <w:lastRenderedPageBreak/>
        <w:t xml:space="preserve">5. Муниципальный орган охраны объектов культурного наследия, физическое или юридическое лицо вправе направить в федеральный орган охраны объектов культурного наследия заявление о включении выявленного объекта культурного наследия в реестр в качестве объекта культурного наследия федерального значения с приложением заключения государственной историко-культурной экспертизы, содержащего сведения, предусмотренные </w:t>
      </w:r>
      <w:hyperlink w:anchor="P483" w:history="1">
        <w:r w:rsidRPr="00764D05">
          <w:rPr>
            <w:rFonts w:ascii="Times New Roman" w:hAnsi="Times New Roman" w:cs="Times New Roman"/>
            <w:color w:val="0000FF"/>
          </w:rPr>
          <w:t>пунктом 2</w:t>
        </w:r>
      </w:hyperlink>
      <w:r w:rsidRPr="00764D05">
        <w:rPr>
          <w:rFonts w:ascii="Times New Roman" w:hAnsi="Times New Roman" w:cs="Times New Roman"/>
        </w:rPr>
        <w:t xml:space="preserve"> настоящей статьи.</w:t>
      </w:r>
    </w:p>
    <w:p w14:paraId="0D3C3EB7"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6. Федеральный орган охраны объектов культурного наследия в срок не позднее тридцати рабочих дней со дня получения документов, указанных в </w:t>
      </w:r>
      <w:hyperlink w:anchor="P497" w:history="1">
        <w:r w:rsidRPr="00764D05">
          <w:rPr>
            <w:rFonts w:ascii="Times New Roman" w:hAnsi="Times New Roman" w:cs="Times New Roman"/>
            <w:color w:val="0000FF"/>
          </w:rPr>
          <w:t>пункте 4</w:t>
        </w:r>
      </w:hyperlink>
      <w:r w:rsidRPr="00764D05">
        <w:rPr>
          <w:rFonts w:ascii="Times New Roman" w:hAnsi="Times New Roman" w:cs="Times New Roman"/>
        </w:rPr>
        <w:t xml:space="preserve"> или </w:t>
      </w:r>
      <w:hyperlink w:anchor="P498" w:history="1">
        <w:r w:rsidRPr="00764D05">
          <w:rPr>
            <w:rFonts w:ascii="Times New Roman" w:hAnsi="Times New Roman" w:cs="Times New Roman"/>
            <w:color w:val="0000FF"/>
          </w:rPr>
          <w:t>5</w:t>
        </w:r>
      </w:hyperlink>
      <w:r w:rsidRPr="00764D05">
        <w:rPr>
          <w:rFonts w:ascii="Times New Roman" w:hAnsi="Times New Roman" w:cs="Times New Roman"/>
        </w:rPr>
        <w:t xml:space="preserve"> настоящей статьи, принимает решение о включении выявленного объекта культурного наследия в реестр в качестве объекта культурного наследия федерального значения либо об отказе во включении объекта в реестр.</w:t>
      </w:r>
    </w:p>
    <w:p w14:paraId="5B3EB46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7. Решение о включении объекта культурного наследия в реестр принимается:</w:t>
      </w:r>
    </w:p>
    <w:p w14:paraId="0F9C40B8"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 федеральным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федерального значения;</w:t>
      </w:r>
    </w:p>
    <w:p w14:paraId="786B9022"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региональным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регионального значения или по согласованию с органами местного самоуправления - объекта культурного наследия местного (муниципального) значения.</w:t>
      </w:r>
    </w:p>
    <w:p w14:paraId="51855885"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8. Решение о включении выявленного объекта культурного наследия в реестр либо об отказе во включении такого объекта в реестр должно быть принято соответствующим органом охраны объектов культурного наследия в срок не более одного года со дня принятия региональным органом охраны объектов культурного наследия решения о включении объекта, обладающего признаками объекта культурного наследия, в перечень выявленных объектов культурного наследия.</w:t>
      </w:r>
    </w:p>
    <w:p w14:paraId="03A1BD03"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9. Принятие решения об отказе во включении выявленного объекта культурного наследия в реестр в качестве объекта культурного наследия федерального значения не препятствует принятию решения о включении указанного объекта в реестр в качестве объекта культурного наследия регионального значения или объекта культурного наследия местного (муниципального) значения в порядке, установленном федеральным органом охраны объектов культурного наследия.</w:t>
      </w:r>
    </w:p>
    <w:p w14:paraId="6EDCD5A2"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10. Региональный орган охраны объектов культурного наследия, федеральный орган охраны объектов культурного наследия вправе не согласиться с заключением государственной историко-культурной экспертизы по следующим основаниям:</w:t>
      </w:r>
    </w:p>
    <w:p w14:paraId="28FC94E0"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 проведение государственной историко-культурной экспертизы с нарушением требований настоящего Федерального закона;</w:t>
      </w:r>
    </w:p>
    <w:p w14:paraId="7CE813F0"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несоответствие выводов государственной историко-культурной экспертизы ее содержанию;</w:t>
      </w:r>
    </w:p>
    <w:p w14:paraId="6E51D1B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несоответствие выводов и содержания государственной историко-культурной экспертизы требованиям настоящего Федерального закона.</w:t>
      </w:r>
    </w:p>
    <w:p w14:paraId="53E7AA0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11. Региональный орган охраны объектов культурного наследия, федеральный орган охраны объектов культурного наследия вправе принять решение об отказе во включении выявленного объекта культурного наследия в реестр по следующим основаниям:</w:t>
      </w:r>
    </w:p>
    <w:p w14:paraId="7971D5A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 отрицательное заключение государственной историко-культурной экспертизы;</w:t>
      </w:r>
    </w:p>
    <w:p w14:paraId="1F1F74F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недостоверность сведений об объекте (в том числе сведений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 о местонахождении объекта);</w:t>
      </w:r>
    </w:p>
    <w:p w14:paraId="14D5F76D"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lastRenderedPageBreak/>
        <w:t>3) наличие сведений об объекте в реестре.</w:t>
      </w:r>
    </w:p>
    <w:p w14:paraId="6F81DB13"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12. В реестр могут быть включены выявленные объекты культурного наследия, со времени возникновения или </w:t>
      </w:r>
      <w:proofErr w:type="gramStart"/>
      <w:r w:rsidRPr="00764D05">
        <w:rPr>
          <w:rFonts w:ascii="Times New Roman" w:hAnsi="Times New Roman" w:cs="Times New Roman"/>
        </w:rPr>
        <w:t>с даты</w:t>
      </w:r>
      <w:proofErr w:type="gramEnd"/>
      <w:r w:rsidRPr="00764D05">
        <w:rPr>
          <w:rFonts w:ascii="Times New Roman" w:hAnsi="Times New Roman" w:cs="Times New Roman"/>
        </w:rPr>
        <w:t xml:space="preserve"> создания которых либо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w:t>
      </w:r>
    </w:p>
    <w:p w14:paraId="63BE56DF"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13. Объект культурного наследия, включенный в реестр, подлежит государственной охране со дня принятия соответствующим органом охраны объектов культурного наследия решения о включении его в реестр.</w:t>
      </w:r>
    </w:p>
    <w:p w14:paraId="1817834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Снос объекта культурного наследия, включенного в реестр, запрещен.</w:t>
      </w:r>
    </w:p>
    <w:p w14:paraId="5914F617"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14. Региональный орган охраны объектов культурного наследия, федеральный орган охраны объектов культурного наследия направляют письменное уведомление собственнику или иному законному владельцу выявленного объекта культурного наследия, земельного участка в границах территории объекта культурного наследия либо земельного участка, в границах которого располагается объект археологического наследия, о принятии решения о включении такого объекта в реестр либо об отказе во включении такого объекта в реестр не позднее трех рабочих дней со дня принятия такого решения.</w:t>
      </w:r>
    </w:p>
    <w:p w14:paraId="1431B763" w14:textId="77777777" w:rsidR="00237A73" w:rsidRPr="00764D05" w:rsidRDefault="00237A73">
      <w:pPr>
        <w:pStyle w:val="ConsPlusNormal"/>
        <w:rPr>
          <w:rFonts w:ascii="Times New Roman" w:hAnsi="Times New Roman" w:cs="Times New Roman"/>
        </w:rPr>
      </w:pPr>
    </w:p>
    <w:p w14:paraId="5254FB13"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 xml:space="preserve">Статья 19. Утратила силу. - Федеральный </w:t>
      </w:r>
      <w:hyperlink r:id="rId84" w:history="1">
        <w:r w:rsidRPr="00764D05">
          <w:rPr>
            <w:rFonts w:ascii="Times New Roman" w:hAnsi="Times New Roman" w:cs="Times New Roman"/>
            <w:color w:val="0000FF"/>
          </w:rPr>
          <w:t>закон</w:t>
        </w:r>
      </w:hyperlink>
      <w:r w:rsidRPr="00764D05">
        <w:rPr>
          <w:rFonts w:ascii="Times New Roman" w:hAnsi="Times New Roman" w:cs="Times New Roman"/>
        </w:rPr>
        <w:t xml:space="preserve"> от 22.10.2014 N 315-ФЗ.</w:t>
      </w:r>
    </w:p>
    <w:p w14:paraId="2130E4E4" w14:textId="77777777" w:rsidR="00237A73" w:rsidRPr="00764D05" w:rsidRDefault="00237A73">
      <w:pPr>
        <w:pStyle w:val="ConsPlusNormal"/>
        <w:rPr>
          <w:rFonts w:ascii="Times New Roman" w:hAnsi="Times New Roman" w:cs="Times New Roman"/>
        </w:rPr>
      </w:pPr>
    </w:p>
    <w:p w14:paraId="6BC9C243"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20. Ведение реестра</w:t>
      </w:r>
    </w:p>
    <w:p w14:paraId="362E7076"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 ред. Федерального </w:t>
      </w:r>
      <w:hyperlink r:id="rId85"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2E9D3CE7" w14:textId="77777777" w:rsidR="00237A73" w:rsidRPr="00764D05" w:rsidRDefault="00237A73">
      <w:pPr>
        <w:pStyle w:val="ConsPlusNormal"/>
        <w:rPr>
          <w:rFonts w:ascii="Times New Roman" w:hAnsi="Times New Roman" w:cs="Times New Roman"/>
        </w:rPr>
      </w:pPr>
    </w:p>
    <w:p w14:paraId="6136422F"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1. Ведение реестра включает в себя регистрацию объекта культурного наследия в реестре, документационное обеспечение реестра, мониторинг данных об объектах культурного наследия.</w:t>
      </w:r>
    </w:p>
    <w:p w14:paraId="7995DDDC"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Порядок формирования и ведения реестра определяется </w:t>
      </w:r>
      <w:hyperlink r:id="rId86" w:history="1">
        <w:r w:rsidRPr="00764D05">
          <w:rPr>
            <w:rFonts w:ascii="Times New Roman" w:hAnsi="Times New Roman" w:cs="Times New Roman"/>
            <w:color w:val="0000FF"/>
          </w:rPr>
          <w:t>Положением</w:t>
        </w:r>
      </w:hyperlink>
      <w:r w:rsidRPr="00764D05">
        <w:rPr>
          <w:rFonts w:ascii="Times New Roman" w:hAnsi="Times New Roman" w:cs="Times New Roman"/>
        </w:rPr>
        <w:t xml:space="preserve"> о едином государственном реестре объектов культурного наследия (памятников истории и культуры) народов Российской Федерации, утверждаемым федеральным органом охраны объектов культурного наследия.</w:t>
      </w:r>
    </w:p>
    <w:p w14:paraId="056D4A7E" w14:textId="77777777" w:rsidR="00237A73" w:rsidRPr="00764D05" w:rsidRDefault="00237A73">
      <w:pPr>
        <w:pStyle w:val="ConsPlusNormal"/>
        <w:spacing w:before="220"/>
        <w:ind w:firstLine="540"/>
        <w:jc w:val="both"/>
        <w:rPr>
          <w:rFonts w:ascii="Times New Roman" w:hAnsi="Times New Roman" w:cs="Times New Roman"/>
        </w:rPr>
      </w:pPr>
      <w:bookmarkStart w:id="41" w:name="P525"/>
      <w:bookmarkEnd w:id="41"/>
      <w:r w:rsidRPr="00764D05">
        <w:rPr>
          <w:rFonts w:ascii="Times New Roman" w:hAnsi="Times New Roman" w:cs="Times New Roman"/>
        </w:rPr>
        <w:t>2.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w:t>
      </w:r>
    </w:p>
    <w:p w14:paraId="4CCF8A2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 сведения о наименовании объекта;</w:t>
      </w:r>
    </w:p>
    <w:p w14:paraId="50F30355"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14:paraId="15D3AA93"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сведения о местонахождении объекта (адрес объекта или при его отсутствии описание местоположения объекта);</w:t>
      </w:r>
    </w:p>
    <w:p w14:paraId="744382F2"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4) сведения о категории историко-культурного значения объекта;</w:t>
      </w:r>
    </w:p>
    <w:p w14:paraId="5D036AEF"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5) сведения о виде объекта.</w:t>
      </w:r>
    </w:p>
    <w:p w14:paraId="672A37C0" w14:textId="77777777" w:rsidR="00237A73" w:rsidRPr="00764D05" w:rsidRDefault="00237A73">
      <w:pPr>
        <w:pStyle w:val="ConsPlusNormal"/>
        <w:spacing w:before="220"/>
        <w:ind w:firstLine="540"/>
        <w:jc w:val="both"/>
        <w:rPr>
          <w:rFonts w:ascii="Times New Roman" w:hAnsi="Times New Roman" w:cs="Times New Roman"/>
        </w:rPr>
      </w:pPr>
      <w:bookmarkStart w:id="42" w:name="P531"/>
      <w:bookmarkEnd w:id="42"/>
      <w:r w:rsidRPr="00764D05">
        <w:rPr>
          <w:rFonts w:ascii="Times New Roman" w:hAnsi="Times New Roman" w:cs="Times New Roman"/>
        </w:rPr>
        <w:t>3.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реестре, а также:</w:t>
      </w:r>
    </w:p>
    <w:p w14:paraId="59A9B44A"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 фотографическое (иное графическое) изображение:</w:t>
      </w:r>
    </w:p>
    <w:p w14:paraId="5E76582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lastRenderedPageBreak/>
        <w:t>для памятника - снимки общего вида, фасадов, предмета охраны данного объекта;</w:t>
      </w:r>
    </w:p>
    <w:p w14:paraId="7D2148ED"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14:paraId="00F7AE1A"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14:paraId="38DED49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1.1) для ансамбля - перечень памятников, расположенных в границах территории ансамбля и входящих в его состав; для достопримечательного места - перечень памятников и (или) ансамблей, расположенных в границах территории достопримечательного места и входящих в его состав (далее - </w:t>
      </w:r>
      <w:proofErr w:type="spellStart"/>
      <w:r w:rsidRPr="00764D05">
        <w:rPr>
          <w:rFonts w:ascii="Times New Roman" w:hAnsi="Times New Roman" w:cs="Times New Roman"/>
        </w:rPr>
        <w:t>пообъектный</w:t>
      </w:r>
      <w:proofErr w:type="spellEnd"/>
      <w:r w:rsidRPr="00764D05">
        <w:rPr>
          <w:rFonts w:ascii="Times New Roman" w:hAnsi="Times New Roman" w:cs="Times New Roman"/>
        </w:rPr>
        <w:t xml:space="preserve"> состав ансамбля или достопримечательного места);</w:t>
      </w:r>
    </w:p>
    <w:p w14:paraId="578F7B94"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w:t>
      </w:r>
      <w:proofErr w:type="spellStart"/>
      <w:r w:rsidRPr="00764D05">
        <w:rPr>
          <w:rFonts w:ascii="Times New Roman" w:hAnsi="Times New Roman" w:cs="Times New Roman"/>
        </w:rPr>
        <w:t>пп</w:t>
      </w:r>
      <w:proofErr w:type="spellEnd"/>
      <w:r w:rsidRPr="00764D05">
        <w:rPr>
          <w:rFonts w:ascii="Times New Roman" w:hAnsi="Times New Roman" w:cs="Times New Roman"/>
        </w:rPr>
        <w:t xml:space="preserve">. 1.1 введен Федеральным </w:t>
      </w:r>
      <w:hyperlink r:id="rId87"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21.02.2019 N 11-ФЗ)</w:t>
      </w:r>
    </w:p>
    <w:p w14:paraId="3684BB53"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2) сведения об органе государственной власти, принявшем решение об отнесении объекта к памятникам истории и культуры, - для объектов культурного наследия, включенных в реестр в соответствии со </w:t>
      </w:r>
      <w:hyperlink w:anchor="P1413" w:history="1">
        <w:r w:rsidRPr="00764D05">
          <w:rPr>
            <w:rFonts w:ascii="Times New Roman" w:hAnsi="Times New Roman" w:cs="Times New Roman"/>
            <w:color w:val="0000FF"/>
          </w:rPr>
          <w:t>статьей 64</w:t>
        </w:r>
      </w:hyperlink>
      <w:r w:rsidRPr="00764D05">
        <w:rPr>
          <w:rFonts w:ascii="Times New Roman" w:hAnsi="Times New Roman" w:cs="Times New Roman"/>
        </w:rPr>
        <w:t xml:space="preserve"> настоящего Федерального закона, или решение о включении объекта в реестр;</w:t>
      </w:r>
    </w:p>
    <w:p w14:paraId="1D1341D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номер и дата принятия органом государственной власти акта об отнесении объекта к памятникам истории и культуры или о включении объекта в реестр;</w:t>
      </w:r>
    </w:p>
    <w:p w14:paraId="06D16AB0"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4) паспорт и (или) учетная карточка памятника истории и культуры (объекта культурного наследия) (если имеются);</w:t>
      </w:r>
    </w:p>
    <w:p w14:paraId="2AF6A167"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5) копия акта федерального органа охраны объектов культурного наследия или копия акта регионального органа охраны объектов культурного наследия о включении объекта культурного наследия в реестр в качестве объекта культурного наследия федерального значения, объекта культурного наследия регионального значения или объекта культурного наследия местного (муниципального) значения;</w:t>
      </w:r>
    </w:p>
    <w:p w14:paraId="529AC07D"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6) номер и дата принятия органом государственной власти решения об утверждении границ территории объекта культурного наследия (если имеется);</w:t>
      </w:r>
    </w:p>
    <w:p w14:paraId="15D74D9C"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7) описание границ территории объекта культурного наследия с приложением графического описания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7FC9171C"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Федеральных законов от 29.07.2017 </w:t>
      </w:r>
      <w:hyperlink r:id="rId88" w:history="1">
        <w:r w:rsidRPr="00764D05">
          <w:rPr>
            <w:rFonts w:ascii="Times New Roman" w:hAnsi="Times New Roman" w:cs="Times New Roman"/>
            <w:color w:val="0000FF"/>
          </w:rPr>
          <w:t>N 222-ФЗ</w:t>
        </w:r>
      </w:hyperlink>
      <w:r w:rsidRPr="00764D05">
        <w:rPr>
          <w:rFonts w:ascii="Times New Roman" w:hAnsi="Times New Roman" w:cs="Times New Roman"/>
        </w:rPr>
        <w:t xml:space="preserve">, от 03.08.2018 </w:t>
      </w:r>
      <w:hyperlink r:id="rId89" w:history="1">
        <w:r w:rsidRPr="00764D05">
          <w:rPr>
            <w:rFonts w:ascii="Times New Roman" w:hAnsi="Times New Roman" w:cs="Times New Roman"/>
            <w:color w:val="0000FF"/>
          </w:rPr>
          <w:t>N 342-ФЗ</w:t>
        </w:r>
      </w:hyperlink>
      <w:r w:rsidRPr="00764D05">
        <w:rPr>
          <w:rFonts w:ascii="Times New Roman" w:hAnsi="Times New Roman" w:cs="Times New Roman"/>
        </w:rPr>
        <w:t>)</w:t>
      </w:r>
    </w:p>
    <w:p w14:paraId="60888B4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8) сведения о наличии или об отсутствии зон охраны объекта культурного наследия (копия акта (актов) органа государственной власти субъекта Российской Федерации об утверждении зон охраны объекта культурного наследия, градостроительных регламентов в границах территорий данных зон, графическое описание местоположения границ данных зон с перечнем координат характерных точек этих границ в системе координат, установленной для ведения Единого государственного реестра недвижимости (если имеются);</w:t>
      </w:r>
    </w:p>
    <w:p w14:paraId="7153F13D"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Федеральных законов от 29.07.2017 </w:t>
      </w:r>
      <w:hyperlink r:id="rId90" w:history="1">
        <w:r w:rsidRPr="00764D05">
          <w:rPr>
            <w:rFonts w:ascii="Times New Roman" w:hAnsi="Times New Roman" w:cs="Times New Roman"/>
            <w:color w:val="0000FF"/>
          </w:rPr>
          <w:t>N 222-ФЗ</w:t>
        </w:r>
      </w:hyperlink>
      <w:r w:rsidRPr="00764D05">
        <w:rPr>
          <w:rFonts w:ascii="Times New Roman" w:hAnsi="Times New Roman" w:cs="Times New Roman"/>
        </w:rPr>
        <w:t xml:space="preserve">, от 03.08.2018 </w:t>
      </w:r>
      <w:hyperlink r:id="rId91" w:history="1">
        <w:r w:rsidRPr="00764D05">
          <w:rPr>
            <w:rFonts w:ascii="Times New Roman" w:hAnsi="Times New Roman" w:cs="Times New Roman"/>
            <w:color w:val="0000FF"/>
          </w:rPr>
          <w:t>N 342-ФЗ</w:t>
        </w:r>
      </w:hyperlink>
      <w:r w:rsidRPr="00764D05">
        <w:rPr>
          <w:rFonts w:ascii="Times New Roman" w:hAnsi="Times New Roman" w:cs="Times New Roman"/>
        </w:rPr>
        <w:t>)</w:t>
      </w:r>
    </w:p>
    <w:p w14:paraId="3C5AB82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8.1) сведения о наличии или об отсутствии защитной зоны объекта культурного наследия (копия акта регионального органа охраны объектов культурного наследия об утверждении графического описания местоположения границ данной зоны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режима использования земель в границах защитной зоны (если имеется);</w:t>
      </w:r>
    </w:p>
    <w:p w14:paraId="7F58A2D6"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w:t>
      </w:r>
      <w:proofErr w:type="spellStart"/>
      <w:r w:rsidRPr="00764D05">
        <w:rPr>
          <w:rFonts w:ascii="Times New Roman" w:hAnsi="Times New Roman" w:cs="Times New Roman"/>
        </w:rPr>
        <w:t>пп</w:t>
      </w:r>
      <w:proofErr w:type="spellEnd"/>
      <w:r w:rsidRPr="00764D05">
        <w:rPr>
          <w:rFonts w:ascii="Times New Roman" w:hAnsi="Times New Roman" w:cs="Times New Roman"/>
        </w:rPr>
        <w:t xml:space="preserve">. 8.1 введен Федеральным </w:t>
      </w:r>
      <w:hyperlink r:id="rId92"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29.07.2017 N 222-ФЗ; в ред. Федерального </w:t>
      </w:r>
      <w:hyperlink r:id="rId93"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066BDBB0"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9) сведения о расположении памятника или ансамбля в границах зон охраны иного объекта культурного наследия (если имеются);</w:t>
      </w:r>
    </w:p>
    <w:p w14:paraId="72D7B0CC" w14:textId="77777777" w:rsidR="00237A73" w:rsidRPr="00764D05" w:rsidRDefault="00237A73">
      <w:pPr>
        <w:pStyle w:val="ConsPlusNormal"/>
        <w:spacing w:before="220"/>
        <w:ind w:firstLine="540"/>
        <w:jc w:val="both"/>
        <w:rPr>
          <w:ins w:id="43" w:author="Крупнова Анастасия Владимировна" w:date="2020-05-06T12:51:00Z"/>
          <w:rFonts w:ascii="Times New Roman" w:hAnsi="Times New Roman" w:cs="Times New Roman"/>
        </w:rPr>
      </w:pPr>
      <w:r w:rsidRPr="00764D05">
        <w:rPr>
          <w:rFonts w:ascii="Times New Roman" w:hAnsi="Times New Roman" w:cs="Times New Roman"/>
        </w:rPr>
        <w:lastRenderedPageBreak/>
        <w:t>10) сведения о предмете охраны объекта культурного наследия</w:t>
      </w:r>
      <w:ins w:id="44" w:author="Крупнова Анастасия Владимировна" w:date="2020-05-06T12:51:00Z">
        <w:r w:rsidRPr="00764D05">
          <w:rPr>
            <w:rFonts w:ascii="Times New Roman" w:hAnsi="Times New Roman" w:cs="Times New Roman"/>
          </w:rPr>
          <w:t>;</w:t>
        </w:r>
      </w:ins>
      <w:del w:id="45" w:author="Крупнова Анастасия Владимировна" w:date="2020-05-06T12:51:00Z">
        <w:r w:rsidRPr="00764D05" w:rsidDel="00237A73">
          <w:rPr>
            <w:rFonts w:ascii="Times New Roman" w:hAnsi="Times New Roman" w:cs="Times New Roman"/>
          </w:rPr>
          <w:delText>.</w:delText>
        </w:r>
      </w:del>
    </w:p>
    <w:p w14:paraId="57A67559" w14:textId="77777777" w:rsidR="00237A73" w:rsidRPr="00764D05" w:rsidRDefault="00237A73" w:rsidP="00237A73">
      <w:pPr>
        <w:pStyle w:val="ConsPlusNormal"/>
        <w:spacing w:before="220"/>
        <w:ind w:firstLine="540"/>
        <w:jc w:val="both"/>
        <w:rPr>
          <w:rFonts w:ascii="Times New Roman" w:hAnsi="Times New Roman" w:cs="Times New Roman"/>
        </w:rPr>
      </w:pPr>
      <w:ins w:id="46" w:author="Крупнова Анастасия Владимировна" w:date="2020-05-06T12:51:00Z">
        <w:r w:rsidRPr="00764D05">
          <w:rPr>
            <w:rFonts w:ascii="Times New Roman" w:hAnsi="Times New Roman" w:cs="Times New Roman"/>
          </w:rPr>
          <w:t>11) сведения об объекте культурного наследия, включенного в Список всемирного наследия: номер и дата решения Комитета всемирного наследия при Организации Объединенных Наций по вопросам образования, науки и культуры (ЮНЕСКО) о включении объекта культурного наследия в Список</w:t>
        </w:r>
      </w:ins>
      <w:ins w:id="47" w:author="Крупнова Анастасия Владимировна" w:date="2020-05-06T12:52:00Z">
        <w:r w:rsidRPr="00764D05">
          <w:rPr>
            <w:rFonts w:ascii="Times New Roman" w:hAnsi="Times New Roman" w:cs="Times New Roman"/>
          </w:rPr>
          <w:t xml:space="preserve"> </w:t>
        </w:r>
      </w:ins>
      <w:ins w:id="48" w:author="Крупнова Анастасия Владимировна" w:date="2020-05-06T12:51:00Z">
        <w:r w:rsidRPr="00764D05">
          <w:rPr>
            <w:rFonts w:ascii="Times New Roman" w:hAnsi="Times New Roman" w:cs="Times New Roman"/>
          </w:rPr>
          <w:t>всемирного наследия; описание границы его территории и буферной зоны с</w:t>
        </w:r>
      </w:ins>
      <w:ins w:id="49" w:author="Крупнова Анастасия Владимировна" w:date="2020-05-06T12:52:00Z">
        <w:r w:rsidRPr="00764D05">
          <w:rPr>
            <w:rFonts w:ascii="Times New Roman" w:hAnsi="Times New Roman" w:cs="Times New Roman"/>
          </w:rPr>
          <w:t xml:space="preserve"> </w:t>
        </w:r>
      </w:ins>
      <w:ins w:id="50" w:author="Крупнова Анастасия Владимировна" w:date="2020-05-06T12:51:00Z">
        <w:r w:rsidRPr="00764D05">
          <w:rPr>
            <w:rFonts w:ascii="Times New Roman" w:hAnsi="Times New Roman" w:cs="Times New Roman"/>
          </w:rPr>
          <w:t>приложением графического описания местоположения этих границ.</w:t>
        </w:r>
      </w:ins>
    </w:p>
    <w:p w14:paraId="27F0BF42"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4. Сведения, указанные в </w:t>
      </w:r>
      <w:hyperlink w:anchor="P989" w:history="1">
        <w:r w:rsidRPr="00764D05">
          <w:rPr>
            <w:rFonts w:ascii="Times New Roman" w:hAnsi="Times New Roman" w:cs="Times New Roman"/>
            <w:color w:val="0000FF"/>
          </w:rPr>
          <w:t>статье 47.1</w:t>
        </w:r>
      </w:hyperlink>
      <w:r w:rsidRPr="00764D05">
        <w:rPr>
          <w:rFonts w:ascii="Times New Roman" w:hAnsi="Times New Roman" w:cs="Times New Roman"/>
        </w:rPr>
        <w:t xml:space="preserve"> настоящего Федерального закона, и сведения, указанные в </w:t>
      </w:r>
      <w:hyperlink w:anchor="P531" w:history="1">
        <w:r w:rsidRPr="00764D05">
          <w:rPr>
            <w:rFonts w:ascii="Times New Roman" w:hAnsi="Times New Roman" w:cs="Times New Roman"/>
            <w:color w:val="0000FF"/>
          </w:rPr>
          <w:t>пункте 3</w:t>
        </w:r>
      </w:hyperlink>
      <w:r w:rsidRPr="00764D05">
        <w:rPr>
          <w:rFonts w:ascii="Times New Roman" w:hAnsi="Times New Roman" w:cs="Times New Roman"/>
        </w:rPr>
        <w:t xml:space="preserve"> настоящей статьи, вносятся в реестр после регистрации объекта культурного наследия в реестре.</w:t>
      </w:r>
    </w:p>
    <w:p w14:paraId="59E61E57" w14:textId="77777777" w:rsidR="00237A73" w:rsidRPr="00764D05" w:rsidRDefault="00237A73">
      <w:pPr>
        <w:pStyle w:val="ConsPlusNormal"/>
        <w:spacing w:before="220"/>
        <w:ind w:firstLine="540"/>
        <w:jc w:val="both"/>
        <w:rPr>
          <w:rFonts w:ascii="Times New Roman" w:hAnsi="Times New Roman" w:cs="Times New Roman"/>
        </w:rPr>
      </w:pPr>
      <w:bookmarkStart w:id="51" w:name="P552"/>
      <w:bookmarkEnd w:id="51"/>
      <w:r w:rsidRPr="00764D05">
        <w:rPr>
          <w:rFonts w:ascii="Times New Roman" w:hAnsi="Times New Roman" w:cs="Times New Roman"/>
        </w:rPr>
        <w:t>5. Мониторинг данных об объектах культурного наследия, включенных в реестр, осуществляется региональным органом охраны объектов культурного наследия в целях своевременного изменения данных об объектах культурного наследия, включенных в реестр.</w:t>
      </w:r>
    </w:p>
    <w:p w14:paraId="6C26E7DD"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6. Изменения данных об объектах культурного наследия, включенных в реестр, основанные на результатах указанного в </w:t>
      </w:r>
      <w:hyperlink w:anchor="P552" w:history="1">
        <w:r w:rsidRPr="00764D05">
          <w:rPr>
            <w:rFonts w:ascii="Times New Roman" w:hAnsi="Times New Roman" w:cs="Times New Roman"/>
            <w:color w:val="0000FF"/>
          </w:rPr>
          <w:t>пункте 5</w:t>
        </w:r>
      </w:hyperlink>
      <w:r w:rsidRPr="00764D05">
        <w:rPr>
          <w:rFonts w:ascii="Times New Roman" w:hAnsi="Times New Roman" w:cs="Times New Roman"/>
        </w:rPr>
        <w:t xml:space="preserve"> настоящей статьи мониторинга, вносятся в реестр федеральным органом охраны объектов культурного наследия.</w:t>
      </w:r>
    </w:p>
    <w:p w14:paraId="2B99F795"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7. Документационное обеспечение реестра осуществляется федеральным органом охраны объектов культурного наследия совместно с региональными органами охраны объектов культурного наследия и включает в себя подготовку и хранение документации, предусмотренной настоящим Федеральным законом, в виде учетных дел объектов культурного наследия, подлежащих бессрочному хранению в федеральном органе охраны объектов культурного наследия, региональном органе охраны объектов культурного наследия. На основе указанных учетных дел формируются информационные ресурсы реестра, обеспечивающие его автоматизированное ведение.</w:t>
      </w:r>
    </w:p>
    <w:p w14:paraId="4CBBD0F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8. Документы, поступившие из органа регистрации прав в соответствии с требованиями </w:t>
      </w:r>
      <w:hyperlink w:anchor="P584" w:history="1">
        <w:r w:rsidRPr="00764D05">
          <w:rPr>
            <w:rFonts w:ascii="Times New Roman" w:hAnsi="Times New Roman" w:cs="Times New Roman"/>
            <w:color w:val="0000FF"/>
          </w:rPr>
          <w:t>пункта 3 статьи 20.2</w:t>
        </w:r>
      </w:hyperlink>
      <w:r w:rsidRPr="00764D05">
        <w:rPr>
          <w:rFonts w:ascii="Times New Roman" w:hAnsi="Times New Roman" w:cs="Times New Roman"/>
        </w:rPr>
        <w:t xml:space="preserve"> настоящего Федерального закона, и сведения о наличии, составе и границах зон охраны, об особых режимах использования земель в границах этих зон приобщаются федеральным органом охраны объектов культурного наследия к учетному делу соответствующего объекта культурного наследия.</w:t>
      </w:r>
    </w:p>
    <w:p w14:paraId="5C4D6D26"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94"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03.07.2016 N 361-ФЗ)</w:t>
      </w:r>
    </w:p>
    <w:p w14:paraId="21613295"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9. Содержащиеся в реестре сведения, указанные в </w:t>
      </w:r>
      <w:hyperlink w:anchor="P525" w:history="1">
        <w:r w:rsidRPr="00764D05">
          <w:rPr>
            <w:rFonts w:ascii="Times New Roman" w:hAnsi="Times New Roman" w:cs="Times New Roman"/>
            <w:color w:val="0000FF"/>
          </w:rPr>
          <w:t>пункте 2</w:t>
        </w:r>
      </w:hyperlink>
      <w:r w:rsidRPr="00764D05">
        <w:rPr>
          <w:rFonts w:ascii="Times New Roman" w:hAnsi="Times New Roman" w:cs="Times New Roman"/>
        </w:rPr>
        <w:t xml:space="preserve"> настоящей статьи, подлежат размещению на официальных сайтах федерального органа охраны объектов культурного наследия и региональных органов охраны объектов культурного наследия в информационно-телекоммуникационной сети "Интернет" и официальному опубликованию.</w:t>
      </w:r>
    </w:p>
    <w:p w14:paraId="28DE478F"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10. </w:t>
      </w:r>
      <w:hyperlink r:id="rId95" w:history="1">
        <w:r w:rsidRPr="00764D05">
          <w:rPr>
            <w:rFonts w:ascii="Times New Roman" w:hAnsi="Times New Roman" w:cs="Times New Roman"/>
            <w:color w:val="0000FF"/>
          </w:rPr>
          <w:t>Перечень</w:t>
        </w:r>
      </w:hyperlink>
      <w:r w:rsidRPr="00764D05">
        <w:rPr>
          <w:rFonts w:ascii="Times New Roman" w:hAnsi="Times New Roman" w:cs="Times New Roman"/>
        </w:rPr>
        <w:t xml:space="preserve"> отдельных сведений об объектах археологического наследия, которые не подлежат опубликованию, устанавливается федеральным органом охраны объектов культурного наследия.</w:t>
      </w:r>
    </w:p>
    <w:p w14:paraId="726C1316" w14:textId="77777777" w:rsidR="00237A73" w:rsidRPr="00764D05" w:rsidRDefault="00237A73">
      <w:pPr>
        <w:pStyle w:val="ConsPlusNormal"/>
        <w:rPr>
          <w:rFonts w:ascii="Times New Roman" w:hAnsi="Times New Roman" w:cs="Times New Roman"/>
        </w:rPr>
      </w:pPr>
    </w:p>
    <w:p w14:paraId="3725208A"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 xml:space="preserve">Статья 20.1. Особенности регистрации в реестре объектов культурного наследия, включенных в реестр в качестве объектов культурного наследия в соответствии со </w:t>
      </w:r>
      <w:hyperlink w:anchor="P1413" w:history="1">
        <w:r w:rsidRPr="00764D05">
          <w:rPr>
            <w:rFonts w:ascii="Times New Roman" w:hAnsi="Times New Roman" w:cs="Times New Roman"/>
            <w:color w:val="0000FF"/>
          </w:rPr>
          <w:t>статьей 64</w:t>
        </w:r>
      </w:hyperlink>
      <w:r w:rsidRPr="00764D05">
        <w:rPr>
          <w:rFonts w:ascii="Times New Roman" w:hAnsi="Times New Roman" w:cs="Times New Roman"/>
        </w:rPr>
        <w:t xml:space="preserve"> настоящего Федерального закона</w:t>
      </w:r>
    </w:p>
    <w:p w14:paraId="265E1731"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(введена Федеральным </w:t>
      </w:r>
      <w:hyperlink r:id="rId96"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02AC6A1A" w14:textId="77777777" w:rsidR="00237A73" w:rsidRPr="00764D05" w:rsidRDefault="00237A73">
      <w:pPr>
        <w:pStyle w:val="ConsPlusNormal"/>
        <w:rPr>
          <w:rFonts w:ascii="Times New Roman" w:hAnsi="Times New Roman" w:cs="Times New Roman"/>
        </w:rPr>
      </w:pPr>
    </w:p>
    <w:p w14:paraId="2B6F1CDF"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1. Объект культурного наследия, включенный в реестр в качестве объекта культурного наследия в соответствии со </w:t>
      </w:r>
      <w:hyperlink w:anchor="P1413" w:history="1">
        <w:r w:rsidRPr="00764D05">
          <w:rPr>
            <w:rFonts w:ascii="Times New Roman" w:hAnsi="Times New Roman" w:cs="Times New Roman"/>
            <w:color w:val="0000FF"/>
          </w:rPr>
          <w:t>статьей 64</w:t>
        </w:r>
      </w:hyperlink>
      <w:r w:rsidRPr="00764D05">
        <w:rPr>
          <w:rFonts w:ascii="Times New Roman" w:hAnsi="Times New Roman" w:cs="Times New Roman"/>
        </w:rPr>
        <w:t xml:space="preserve"> настоящего Федерального закона, регистрируется в реестре федеральным органом охраны объектов культурного наследия на основании сведений, указанных в </w:t>
      </w:r>
      <w:hyperlink w:anchor="P525" w:history="1">
        <w:r w:rsidRPr="00764D05">
          <w:rPr>
            <w:rFonts w:ascii="Times New Roman" w:hAnsi="Times New Roman" w:cs="Times New Roman"/>
            <w:color w:val="0000FF"/>
          </w:rPr>
          <w:t>пункте 2 статьи 20</w:t>
        </w:r>
      </w:hyperlink>
      <w:r w:rsidRPr="00764D05">
        <w:rPr>
          <w:rFonts w:ascii="Times New Roman" w:hAnsi="Times New Roman" w:cs="Times New Roman"/>
        </w:rPr>
        <w:t xml:space="preserve"> настоящего Федерального закона и имеющихся в наличии у федерального органа охраны объектов культурного наследия либо предоставляемых региональным органом охраны объектов культурного наследия, собственником или иным законным владельцем данного объекта культурного наследия по собственной инициативе или по межведомственному запросу федерального органа охраны объектов культурного наследия.</w:t>
      </w:r>
    </w:p>
    <w:p w14:paraId="60B35E0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lastRenderedPageBreak/>
        <w:t xml:space="preserve">2. При регистрации в реестре объектов культурного наследия, включенных в реестр в соответствии со </w:t>
      </w:r>
      <w:hyperlink w:anchor="P1413" w:history="1">
        <w:r w:rsidRPr="00764D05">
          <w:rPr>
            <w:rFonts w:ascii="Times New Roman" w:hAnsi="Times New Roman" w:cs="Times New Roman"/>
            <w:color w:val="0000FF"/>
          </w:rPr>
          <w:t>статьей 64</w:t>
        </w:r>
      </w:hyperlink>
      <w:r w:rsidRPr="00764D05">
        <w:rPr>
          <w:rFonts w:ascii="Times New Roman" w:hAnsi="Times New Roman" w:cs="Times New Roman"/>
        </w:rPr>
        <w:t xml:space="preserve"> настоящего Федерального закона, указывается вид объекта культурного наследия и учитываются предмет охраны объекта культурного наследия, определенный в </w:t>
      </w:r>
      <w:hyperlink r:id="rId97" w:history="1">
        <w:r w:rsidRPr="00764D05">
          <w:rPr>
            <w:rFonts w:ascii="Times New Roman" w:hAnsi="Times New Roman" w:cs="Times New Roman"/>
            <w:color w:val="0000FF"/>
          </w:rPr>
          <w:t>порядке</w:t>
        </w:r>
      </w:hyperlink>
      <w:r w:rsidRPr="00764D05">
        <w:rPr>
          <w:rFonts w:ascii="Times New Roman" w:hAnsi="Times New Roman" w:cs="Times New Roman"/>
        </w:rPr>
        <w:t xml:space="preserve">, установленном федеральным органом охраны объектов культурного наследия, и границы территории объекта культурного наследия, утвержденные в соответствии с </w:t>
      </w:r>
      <w:hyperlink r:id="rId98" w:history="1">
        <w:r w:rsidRPr="00764D05">
          <w:rPr>
            <w:rFonts w:ascii="Times New Roman" w:hAnsi="Times New Roman" w:cs="Times New Roman"/>
            <w:color w:val="0000FF"/>
          </w:rPr>
          <w:t>частью 4 статьи 17</w:t>
        </w:r>
      </w:hyperlink>
      <w:r w:rsidRPr="00764D05">
        <w:rPr>
          <w:rFonts w:ascii="Times New Roman" w:hAnsi="Times New Roman" w:cs="Times New Roman"/>
        </w:rPr>
        <w:t xml:space="preserve">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14:paraId="5C2BC454" w14:textId="77777777" w:rsidR="00237A73" w:rsidRPr="00764D05" w:rsidRDefault="00237A73">
      <w:pPr>
        <w:pStyle w:val="ConsPlusNormal"/>
        <w:rPr>
          <w:rFonts w:ascii="Times New Roman" w:hAnsi="Times New Roman" w:cs="Times New Roman"/>
        </w:rPr>
      </w:pPr>
    </w:p>
    <w:p w14:paraId="1617BFC8"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20.2. Информационное взаимодействие при ведении реестра</w:t>
      </w:r>
    </w:p>
    <w:p w14:paraId="28251966"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(введена Федеральным </w:t>
      </w:r>
      <w:hyperlink r:id="rId99"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324C2B4F" w14:textId="77777777" w:rsidR="00237A73" w:rsidRPr="00764D05" w:rsidRDefault="00237A73">
      <w:pPr>
        <w:pStyle w:val="ConsPlusNormal"/>
        <w:rPr>
          <w:rFonts w:ascii="Times New Roman" w:hAnsi="Times New Roman" w:cs="Times New Roman"/>
        </w:rPr>
      </w:pPr>
    </w:p>
    <w:p w14:paraId="2F263397"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1. Региональный орган охраны объектов культурного наследия в срок не более чем пять рабочих дней со дня принятия решения о включении объекта в перечень выявленных объектов культурного наследия либо об отказе во включении объекта в перечень выявленных объектов культурного наследия, федеральный орган охраны объектов культурного наследия, региональный орган охраны объектов культурного наследия в срок не более чем пять рабочих дней со дня принятия решения о включении выявленного объекта культурного наследия в реестр либо об отказе во включении выявленного объекта культурного наследия в реестр направляют указанные документы, а также сведения, содержащие графическое описание местоположения границ территории объекта культурного наследия, включенного в реестр, с перечнем координат характерных точек этих границ в системе координат, установленной для ведения Единого государственного реестра недвижимости, в орган регистрации прав.</w:t>
      </w:r>
    </w:p>
    <w:p w14:paraId="6796030B"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Федеральных законов от 03.07.2016 </w:t>
      </w:r>
      <w:hyperlink r:id="rId100" w:history="1">
        <w:r w:rsidRPr="00764D05">
          <w:rPr>
            <w:rFonts w:ascii="Times New Roman" w:hAnsi="Times New Roman" w:cs="Times New Roman"/>
            <w:color w:val="0000FF"/>
          </w:rPr>
          <w:t>N 361-ФЗ</w:t>
        </w:r>
      </w:hyperlink>
      <w:r w:rsidRPr="00764D05">
        <w:rPr>
          <w:rFonts w:ascii="Times New Roman" w:hAnsi="Times New Roman" w:cs="Times New Roman"/>
        </w:rPr>
        <w:t xml:space="preserve">, от 03.08.2018 </w:t>
      </w:r>
      <w:hyperlink r:id="rId101" w:history="1">
        <w:r w:rsidRPr="00764D05">
          <w:rPr>
            <w:rFonts w:ascii="Times New Roman" w:hAnsi="Times New Roman" w:cs="Times New Roman"/>
            <w:color w:val="0000FF"/>
          </w:rPr>
          <w:t>N 342-ФЗ</w:t>
        </w:r>
      </w:hyperlink>
      <w:r w:rsidRPr="00764D05">
        <w:rPr>
          <w:rFonts w:ascii="Times New Roman" w:hAnsi="Times New Roman" w:cs="Times New Roman"/>
        </w:rPr>
        <w:t>)</w:t>
      </w:r>
    </w:p>
    <w:p w14:paraId="00FF9903"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реестра уведомляет о данном решении орган регистрации прав.</w:t>
      </w:r>
    </w:p>
    <w:p w14:paraId="689DBDA9"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102"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03.07.2016 N 361-ФЗ)</w:t>
      </w:r>
    </w:p>
    <w:p w14:paraId="0681F7B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Орган охраны объектов культурного наследия, издавший акт об установлении (изменении) границ территории объекта культурного наследия, включенного в реестр, требований к осуществлению деятельности в границах территории такого объекта культурного наследия, в срок не более чем пять рабочих дней со дня издания указанного акта направляет его копию в орган регистрации прав.</w:t>
      </w:r>
    </w:p>
    <w:p w14:paraId="43097F20"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103"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03.07.2016 N 361-ФЗ)</w:t>
      </w:r>
    </w:p>
    <w:p w14:paraId="5E5EBF52"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Региональный орган охраны объектов культурного наследия направляет в орган регистрации прав сведения об установленных </w:t>
      </w:r>
      <w:hyperlink w:anchor="P829" w:history="1">
        <w:r w:rsidRPr="00764D05">
          <w:rPr>
            <w:rFonts w:ascii="Times New Roman" w:hAnsi="Times New Roman" w:cs="Times New Roman"/>
            <w:color w:val="0000FF"/>
          </w:rPr>
          <w:t>пунктами 3</w:t>
        </w:r>
      </w:hyperlink>
      <w:r w:rsidRPr="00764D05">
        <w:rPr>
          <w:rFonts w:ascii="Times New Roman" w:hAnsi="Times New Roman" w:cs="Times New Roman"/>
        </w:rPr>
        <w:t xml:space="preserve"> и </w:t>
      </w:r>
      <w:hyperlink w:anchor="P834" w:history="1">
        <w:r w:rsidRPr="00764D05">
          <w:rPr>
            <w:rFonts w:ascii="Times New Roman" w:hAnsi="Times New Roman" w:cs="Times New Roman"/>
            <w:color w:val="0000FF"/>
          </w:rPr>
          <w:t>4 статьи 34.1</w:t>
        </w:r>
      </w:hyperlink>
      <w:r w:rsidRPr="00764D05">
        <w:rPr>
          <w:rFonts w:ascii="Times New Roman" w:hAnsi="Times New Roman" w:cs="Times New Roman"/>
        </w:rPr>
        <w:t xml:space="preserve"> настоящего Федерального закона защитных зонах объектов культурного наследия в объеме сведений, предусмотренных </w:t>
      </w:r>
      <w:hyperlink r:id="rId104" w:history="1">
        <w:r w:rsidRPr="00764D05">
          <w:rPr>
            <w:rFonts w:ascii="Times New Roman" w:hAnsi="Times New Roman" w:cs="Times New Roman"/>
            <w:color w:val="0000FF"/>
          </w:rPr>
          <w:t>пунктами 1</w:t>
        </w:r>
      </w:hyperlink>
      <w:r w:rsidRPr="00764D05">
        <w:rPr>
          <w:rFonts w:ascii="Times New Roman" w:hAnsi="Times New Roman" w:cs="Times New Roman"/>
        </w:rPr>
        <w:t xml:space="preserve">, </w:t>
      </w:r>
      <w:hyperlink r:id="rId105" w:history="1">
        <w:r w:rsidRPr="00764D05">
          <w:rPr>
            <w:rFonts w:ascii="Times New Roman" w:hAnsi="Times New Roman" w:cs="Times New Roman"/>
            <w:color w:val="0000FF"/>
          </w:rPr>
          <w:t>2</w:t>
        </w:r>
      </w:hyperlink>
      <w:r w:rsidRPr="00764D05">
        <w:rPr>
          <w:rFonts w:ascii="Times New Roman" w:hAnsi="Times New Roman" w:cs="Times New Roman"/>
        </w:rPr>
        <w:t xml:space="preserve">, </w:t>
      </w:r>
      <w:hyperlink r:id="rId106" w:history="1">
        <w:r w:rsidRPr="00764D05">
          <w:rPr>
            <w:rFonts w:ascii="Times New Roman" w:hAnsi="Times New Roman" w:cs="Times New Roman"/>
            <w:color w:val="0000FF"/>
          </w:rPr>
          <w:t>4</w:t>
        </w:r>
      </w:hyperlink>
      <w:r w:rsidRPr="00764D05">
        <w:rPr>
          <w:rFonts w:ascii="Times New Roman" w:hAnsi="Times New Roman" w:cs="Times New Roman"/>
        </w:rPr>
        <w:t xml:space="preserve"> и </w:t>
      </w:r>
      <w:hyperlink r:id="rId107" w:history="1">
        <w:r w:rsidRPr="00764D05">
          <w:rPr>
            <w:rFonts w:ascii="Times New Roman" w:hAnsi="Times New Roman" w:cs="Times New Roman"/>
            <w:color w:val="0000FF"/>
          </w:rPr>
          <w:t>6 части 1 статьи 10</w:t>
        </w:r>
      </w:hyperlink>
      <w:r w:rsidRPr="00764D05">
        <w:rPr>
          <w:rFonts w:ascii="Times New Roman" w:hAnsi="Times New Roman" w:cs="Times New Roman"/>
        </w:rPr>
        <w:t xml:space="preserve"> Федерального закона от 13 июля 2015 года N 218-ФЗ "О государственной регистрации недвижимости", в сроки, установленные </w:t>
      </w:r>
      <w:hyperlink w:anchor="P1409" w:history="1">
        <w:r w:rsidRPr="00764D05">
          <w:rPr>
            <w:rFonts w:ascii="Times New Roman" w:hAnsi="Times New Roman" w:cs="Times New Roman"/>
            <w:color w:val="0000FF"/>
          </w:rPr>
          <w:t>пунктом 8 статьи 63</w:t>
        </w:r>
      </w:hyperlink>
      <w:r w:rsidRPr="00764D05">
        <w:rPr>
          <w:rFonts w:ascii="Times New Roman" w:hAnsi="Times New Roman" w:cs="Times New Roman"/>
        </w:rPr>
        <w:t xml:space="preserve"> настоящего Федерального закона.</w:t>
      </w:r>
    </w:p>
    <w:p w14:paraId="73DE9EAD"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(абзац введен Федеральным </w:t>
      </w:r>
      <w:hyperlink r:id="rId108"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29.07.2017 N 222-ФЗ)</w:t>
      </w:r>
    </w:p>
    <w:p w14:paraId="3E7A56A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Региональный орган охраны объектов культурного наследия в случае принятия решения, предусмотренного </w:t>
      </w:r>
      <w:hyperlink w:anchor="P835" w:history="1">
        <w:r w:rsidRPr="00764D05">
          <w:rPr>
            <w:rFonts w:ascii="Times New Roman" w:hAnsi="Times New Roman" w:cs="Times New Roman"/>
            <w:color w:val="0000FF"/>
          </w:rPr>
          <w:t>пунктом 5 статьи 34.1</w:t>
        </w:r>
      </w:hyperlink>
      <w:r w:rsidRPr="00764D05">
        <w:rPr>
          <w:rFonts w:ascii="Times New Roman" w:hAnsi="Times New Roman" w:cs="Times New Roman"/>
        </w:rPr>
        <w:t xml:space="preserve"> настоящего Федерального закона, в срок не более чем пять рабочих дней со дня принятия такого решения направляет его в орган регистрации прав. Такое решение должно содержать сведения, предусмотренные </w:t>
      </w:r>
      <w:hyperlink r:id="rId109" w:history="1">
        <w:r w:rsidRPr="00764D05">
          <w:rPr>
            <w:rFonts w:ascii="Times New Roman" w:hAnsi="Times New Roman" w:cs="Times New Roman"/>
            <w:color w:val="0000FF"/>
          </w:rPr>
          <w:t>пунктами 1</w:t>
        </w:r>
      </w:hyperlink>
      <w:r w:rsidRPr="00764D05">
        <w:rPr>
          <w:rFonts w:ascii="Times New Roman" w:hAnsi="Times New Roman" w:cs="Times New Roman"/>
        </w:rPr>
        <w:t xml:space="preserve"> - </w:t>
      </w:r>
      <w:hyperlink r:id="rId110" w:history="1">
        <w:r w:rsidRPr="00764D05">
          <w:rPr>
            <w:rFonts w:ascii="Times New Roman" w:hAnsi="Times New Roman" w:cs="Times New Roman"/>
            <w:color w:val="0000FF"/>
          </w:rPr>
          <w:t>4</w:t>
        </w:r>
      </w:hyperlink>
      <w:r w:rsidRPr="00764D05">
        <w:rPr>
          <w:rFonts w:ascii="Times New Roman" w:hAnsi="Times New Roman" w:cs="Times New Roman"/>
        </w:rPr>
        <w:t xml:space="preserve">, </w:t>
      </w:r>
      <w:hyperlink r:id="rId111" w:history="1">
        <w:r w:rsidRPr="00764D05">
          <w:rPr>
            <w:rFonts w:ascii="Times New Roman" w:hAnsi="Times New Roman" w:cs="Times New Roman"/>
            <w:color w:val="0000FF"/>
          </w:rPr>
          <w:t>6 части 1 статьи 10</w:t>
        </w:r>
      </w:hyperlink>
      <w:r w:rsidRPr="00764D05">
        <w:rPr>
          <w:rFonts w:ascii="Times New Roman" w:hAnsi="Times New Roman" w:cs="Times New Roman"/>
        </w:rPr>
        <w:t xml:space="preserve"> Федерального закона от 13 июля 2015 года N 218-ФЗ "О государственной регистрации недвижимости".</w:t>
      </w:r>
    </w:p>
    <w:p w14:paraId="765AE542"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(абзац введен Федеральным </w:t>
      </w:r>
      <w:hyperlink r:id="rId112"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29.07.2017 N 222-ФЗ)</w:t>
      </w:r>
    </w:p>
    <w:p w14:paraId="181A15B5"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Направляемые в орган регистрации прав сведения о границах защитных зон объектов культурного наследия должны содержать подготовленное в электронной форме 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w:t>
      </w:r>
    </w:p>
    <w:p w14:paraId="3BBF76A1"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lastRenderedPageBreak/>
        <w:t xml:space="preserve">(абзац введен Федеральным </w:t>
      </w:r>
      <w:hyperlink r:id="rId113"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29.07.2017 N 222-ФЗ; в ред. Федерального </w:t>
      </w:r>
      <w:hyperlink r:id="rId114"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3B36C8F8"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 использования земель в границах защитных зон объектов культурного наследия утверждаются правовым актом регионального органа охраны объектов культурного наследия.</w:t>
      </w:r>
    </w:p>
    <w:p w14:paraId="3FC89AB3"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(абзац введен Федеральным </w:t>
      </w:r>
      <w:hyperlink r:id="rId115"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29.07.2017 N 222-ФЗ; в ред. Федерального </w:t>
      </w:r>
      <w:hyperlink r:id="rId116"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0DE39F3F"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Федеральный орган охраны объектов культурного наследия по межведомственным запросам органов государственной власти и органов местного самоуправления предоставляет на безвозмездной основе сведения об объектах культурного наследия, содержащиеся в реестре.</w:t>
      </w:r>
    </w:p>
    <w:p w14:paraId="7060DBAC" w14:textId="77777777" w:rsidR="00237A73" w:rsidRPr="00764D05" w:rsidRDefault="00237A73">
      <w:pPr>
        <w:pStyle w:val="ConsPlusNormal"/>
        <w:spacing w:before="220"/>
        <w:ind w:firstLine="540"/>
        <w:jc w:val="both"/>
        <w:rPr>
          <w:rFonts w:ascii="Times New Roman" w:hAnsi="Times New Roman" w:cs="Times New Roman"/>
        </w:rPr>
      </w:pPr>
      <w:bookmarkStart w:id="52" w:name="P584"/>
      <w:bookmarkEnd w:id="52"/>
      <w:r w:rsidRPr="00764D05">
        <w:rPr>
          <w:rFonts w:ascii="Times New Roman" w:hAnsi="Times New Roman" w:cs="Times New Roman"/>
        </w:rPr>
        <w:t>3. Орган регистрации прав:</w:t>
      </w:r>
    </w:p>
    <w:p w14:paraId="4ED840A2"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117"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03.07.2016 N 361-ФЗ)</w:t>
      </w:r>
    </w:p>
    <w:p w14:paraId="5934571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 в срок не более чем пять рабочих дней со дня получения сведений от соответствующего органа охраны объектов культурного наследия о здании, сооружении, помещении, которые являются объектами культурного наследия, включенными в реестр, земельном участке в границах территории объекта культурного наследия либо земельном участке, в границах которого располагается объект археологического наследия, вносит сведения о соответствующем объекте недвижимости в Единый государственный реестр недвижимости;</w:t>
      </w:r>
    </w:p>
    <w:p w14:paraId="47FE4887"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118"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03.07.2016 N 361-ФЗ)</w:t>
      </w:r>
    </w:p>
    <w:p w14:paraId="013132D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1.1) в срок не более чем пятнадцать рабочих дней со дня получения от соответствующего органа охраны объектов культурного наследия сведений о защитной зоне объекта культурного наследия вносит в государственный кадастр недвижимости указанные сведения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14:paraId="57784D1A"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w:t>
      </w:r>
      <w:proofErr w:type="spellStart"/>
      <w:r w:rsidRPr="00764D05">
        <w:rPr>
          <w:rFonts w:ascii="Times New Roman" w:hAnsi="Times New Roman" w:cs="Times New Roman"/>
        </w:rPr>
        <w:t>пп</w:t>
      </w:r>
      <w:proofErr w:type="spellEnd"/>
      <w:r w:rsidRPr="00764D05">
        <w:rPr>
          <w:rFonts w:ascii="Times New Roman" w:hAnsi="Times New Roman" w:cs="Times New Roman"/>
        </w:rPr>
        <w:t xml:space="preserve">. 1.1 введен Федеральным </w:t>
      </w:r>
      <w:hyperlink r:id="rId119"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05.04.2016 N 95-ФЗ)</w:t>
      </w:r>
    </w:p>
    <w:p w14:paraId="3D32C6F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в срок не более чем пять рабочих дней со дня завершения кадастрового учета здания, сооружения, помещения, которые являются объектами культурного наследия, границ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направляет в федеральный орган охраны объектов культурного наследия документы, содержащие сведения о соответствующем объекте культурного наследия, внесенные в Единый государственный реестр недвижимости, в виде кадастрового паспорта здания, сооружения, помещения, которые являются объектами культурного наследия, кадастрового паспорта земельного участка в границах территории объекта культурного наследия, включенного в реестр, кадастрового плана либо кадастровой карты территории, содержащих сведения о территории такого объекта культурного наследия;</w:t>
      </w:r>
    </w:p>
    <w:p w14:paraId="60080C4E"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120"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03.07.2016 N 361-ФЗ)</w:t>
      </w:r>
    </w:p>
    <w:p w14:paraId="2FCD01FA"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в срок не более чем пять рабочих дней со дня государственной регистрации права на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сделок с ними представляет на безвозмездной основе в федеральный орган охраны объектов культурного наследия документ, содержащий сведения:</w:t>
      </w:r>
    </w:p>
    <w:p w14:paraId="66D18E0A"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о зарегистрированном праве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об ином законном основании владения указанным объектом недвижимого имущества и о собственнике или об ином законном владельце указанных объектов культурного наследия, в объеме соответствующих сведений, внесенных в Единый государственный реестр недвижимости (если </w:t>
      </w:r>
      <w:r w:rsidRPr="00764D05">
        <w:rPr>
          <w:rFonts w:ascii="Times New Roman" w:hAnsi="Times New Roman" w:cs="Times New Roman"/>
        </w:rPr>
        <w:lastRenderedPageBreak/>
        <w:t>зарегистрировано право на такой объект недвижимости);</w:t>
      </w:r>
    </w:p>
    <w:p w14:paraId="1042F4A5"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121"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03.07.2016 N 361-ФЗ)</w:t>
      </w:r>
    </w:p>
    <w:p w14:paraId="73B01DB4"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о зарегистрированном ограничении (обременении) права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иного законного основания владения указанным объектом культурного наследия и о лицах, в пользу которых установлено это ограничение (обременение), в объеме соответствующих сведений, внесенных в Единый государственный реестр прав на недвижимое имущество и сделок с ним (если зарегистрировано ограничение (обременение) вещного права на такой объект недвижимости).</w:t>
      </w:r>
    </w:p>
    <w:p w14:paraId="46707255" w14:textId="77777777" w:rsidR="00237A73" w:rsidRPr="00764D05" w:rsidRDefault="00237A73">
      <w:pPr>
        <w:pStyle w:val="ConsPlusNormal"/>
        <w:rPr>
          <w:rFonts w:ascii="Times New Roman" w:hAnsi="Times New Roman" w:cs="Times New Roman"/>
        </w:rPr>
      </w:pPr>
    </w:p>
    <w:p w14:paraId="62DF0F1A" w14:textId="77777777" w:rsidR="00237A73" w:rsidRPr="00764D05" w:rsidRDefault="00237A73">
      <w:pPr>
        <w:pStyle w:val="ConsPlusTitle"/>
        <w:ind w:firstLine="540"/>
        <w:jc w:val="both"/>
        <w:outlineLvl w:val="1"/>
        <w:rPr>
          <w:rFonts w:ascii="Times New Roman" w:hAnsi="Times New Roman" w:cs="Times New Roman"/>
        </w:rPr>
      </w:pPr>
      <w:bookmarkStart w:id="53" w:name="P597"/>
      <w:bookmarkEnd w:id="53"/>
      <w:r w:rsidRPr="00764D05">
        <w:rPr>
          <w:rFonts w:ascii="Times New Roman" w:hAnsi="Times New Roman" w:cs="Times New Roman"/>
        </w:rPr>
        <w:t>Статья 21. Паспорт объекта культурного наследия</w:t>
      </w:r>
    </w:p>
    <w:p w14:paraId="22534BB0" w14:textId="77777777" w:rsidR="00237A73" w:rsidRPr="00764D05" w:rsidRDefault="00237A73">
      <w:pPr>
        <w:pStyle w:val="ConsPlusNormal"/>
        <w:rPr>
          <w:rFonts w:ascii="Times New Roman" w:hAnsi="Times New Roman" w:cs="Times New Roman"/>
        </w:rPr>
      </w:pPr>
    </w:p>
    <w:p w14:paraId="708B6059"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1. 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соответствующим органом охраны объектов культурного наследия на основании сведений об объекте культурного наследия, содержащихся в реестре, выдается паспорт объекта культурного наследия.</w:t>
      </w:r>
    </w:p>
    <w:p w14:paraId="2DFC2620"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122"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3D4F73C4" w14:textId="77777777" w:rsidR="00237A73" w:rsidRPr="00764D05" w:rsidRDefault="008476C1">
      <w:pPr>
        <w:pStyle w:val="ConsPlusNormal"/>
        <w:spacing w:before="220"/>
        <w:ind w:firstLine="540"/>
        <w:jc w:val="both"/>
        <w:rPr>
          <w:rFonts w:ascii="Times New Roman" w:hAnsi="Times New Roman" w:cs="Times New Roman"/>
        </w:rPr>
      </w:pPr>
      <w:hyperlink r:id="rId123" w:history="1">
        <w:r w:rsidR="00237A73" w:rsidRPr="00764D05">
          <w:rPr>
            <w:rFonts w:ascii="Times New Roman" w:hAnsi="Times New Roman" w:cs="Times New Roman"/>
            <w:color w:val="0000FF"/>
          </w:rPr>
          <w:t>Форма</w:t>
        </w:r>
      </w:hyperlink>
      <w:r w:rsidR="00237A73" w:rsidRPr="00764D05">
        <w:rPr>
          <w:rFonts w:ascii="Times New Roman" w:hAnsi="Times New Roman" w:cs="Times New Roman"/>
        </w:rPr>
        <w:t xml:space="preserve"> паспорта объекта культурного наследия утверждается уполномоченным Правительством Российской Федерации федеральным органом исполнительной власти.</w:t>
      </w:r>
    </w:p>
    <w:p w14:paraId="2C18ED63"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124"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23.07.2008 N 160-ФЗ)</w:t>
      </w:r>
    </w:p>
    <w:p w14:paraId="5357B7DF"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1.1. В паспорт объекта культурного наследия вносятся:</w:t>
      </w:r>
    </w:p>
    <w:p w14:paraId="6735B5BC"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 сведения о наименовании объекта культурного наследия;</w:t>
      </w:r>
    </w:p>
    <w:p w14:paraId="1289D154"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14:paraId="4C3049CC"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сведения о категории историко-культурного значения объекта культурного наследия;</w:t>
      </w:r>
    </w:p>
    <w:p w14:paraId="738BFF7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4) сведения о виде объекта культурного наследия;</w:t>
      </w:r>
    </w:p>
    <w:p w14:paraId="5CD512DC"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5) номер и дата принятия органом государственной власти решения о включении объекта культурного наследия в реестр;</w:t>
      </w:r>
    </w:p>
    <w:p w14:paraId="75416174"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6) сведения о местонахождении объекта культурного наследия (адрес объекта или при его отсутствии описание местоположения объекта);</w:t>
      </w:r>
    </w:p>
    <w:p w14:paraId="68448FA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7) сведения о границах территории объекта культурного наследия, включенного в реестр;</w:t>
      </w:r>
    </w:p>
    <w:p w14:paraId="2948FFD2"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8) описание предмета охраны объекта культурного наследия;</w:t>
      </w:r>
    </w:p>
    <w:p w14:paraId="708AED8F"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9) фотографическое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14:paraId="1CC871B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14:paraId="50BF99E7" w14:textId="77777777" w:rsidR="00237A73" w:rsidRPr="00764D05" w:rsidRDefault="00237A73">
      <w:pPr>
        <w:pStyle w:val="ConsPlusNormal"/>
        <w:jc w:val="both"/>
        <w:rPr>
          <w:ins w:id="54" w:author="Крупнова Анастасия Владимировна" w:date="2020-05-06T12:53:00Z"/>
          <w:rFonts w:ascii="Times New Roman" w:hAnsi="Times New Roman" w:cs="Times New Roman"/>
        </w:rPr>
      </w:pPr>
      <w:r w:rsidRPr="00764D05">
        <w:rPr>
          <w:rFonts w:ascii="Times New Roman" w:hAnsi="Times New Roman" w:cs="Times New Roman"/>
        </w:rPr>
        <w:t xml:space="preserve">(п. 1.1 введен Федеральным </w:t>
      </w:r>
      <w:hyperlink r:id="rId125"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618008A2" w14:textId="35599A61" w:rsidR="00237A73" w:rsidRPr="00764D05" w:rsidRDefault="00237A73" w:rsidP="00515BB6">
      <w:pPr>
        <w:pStyle w:val="ConsPlusNormal"/>
        <w:ind w:firstLine="708"/>
        <w:jc w:val="both"/>
        <w:rPr>
          <w:ins w:id="55" w:author="Крупнова Анастасия Владимировна" w:date="2020-05-06T12:53:00Z"/>
          <w:rFonts w:ascii="Times New Roman" w:hAnsi="Times New Roman" w:cs="Times New Roman"/>
        </w:rPr>
      </w:pPr>
      <w:ins w:id="56" w:author="Крупнова Анастасия Владимировна" w:date="2020-05-06T12:53:00Z">
        <w:r w:rsidRPr="00764D05">
          <w:rPr>
            <w:rFonts w:ascii="Times New Roman" w:hAnsi="Times New Roman" w:cs="Times New Roman"/>
          </w:rPr>
          <w:t xml:space="preserve">11) номер и дата решения Комитета всемирного наследия при Организации Объединенных Наций по вопросам образования, науки и культуры (ЮНЕСКО) о включении объекта культурного </w:t>
        </w:r>
        <w:r w:rsidRPr="00764D05">
          <w:rPr>
            <w:rFonts w:ascii="Times New Roman" w:hAnsi="Times New Roman" w:cs="Times New Roman"/>
          </w:rPr>
          <w:lastRenderedPageBreak/>
          <w:t>наследия в Список всемирного наследия;</w:t>
        </w:r>
      </w:ins>
    </w:p>
    <w:p w14:paraId="07D82744" w14:textId="77777777" w:rsidR="00237A73" w:rsidRPr="00764D05" w:rsidRDefault="00237A73" w:rsidP="00515BB6">
      <w:pPr>
        <w:pStyle w:val="ConsPlusNormal"/>
        <w:ind w:firstLine="540"/>
        <w:jc w:val="both"/>
        <w:rPr>
          <w:rFonts w:ascii="Times New Roman" w:hAnsi="Times New Roman" w:cs="Times New Roman"/>
        </w:rPr>
      </w:pPr>
      <w:ins w:id="57" w:author="Крупнова Анастасия Владимировна" w:date="2020-05-06T12:53:00Z">
        <w:r w:rsidRPr="00764D05">
          <w:rPr>
            <w:rFonts w:ascii="Times New Roman" w:hAnsi="Times New Roman" w:cs="Times New Roman"/>
          </w:rPr>
          <w:t>12) сведения о границе территории и буферной зоны объекта</w:t>
        </w:r>
      </w:ins>
      <w:ins w:id="58" w:author="Крупнова Анастасия Владимировна" w:date="2020-05-06T12:54:00Z">
        <w:r w:rsidRPr="00764D05">
          <w:rPr>
            <w:rFonts w:ascii="Times New Roman" w:hAnsi="Times New Roman" w:cs="Times New Roman"/>
          </w:rPr>
          <w:t xml:space="preserve"> культурного наследия, включенного в Список всемирного наследия.</w:t>
        </w:r>
      </w:ins>
    </w:p>
    <w:p w14:paraId="0A670B3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2. Утратил силу с 1 января 2017 года. - Федеральный </w:t>
      </w:r>
      <w:hyperlink r:id="rId126" w:history="1">
        <w:r w:rsidRPr="00764D05">
          <w:rPr>
            <w:rFonts w:ascii="Times New Roman" w:hAnsi="Times New Roman" w:cs="Times New Roman"/>
            <w:color w:val="0000FF"/>
          </w:rPr>
          <w:t>закон</w:t>
        </w:r>
      </w:hyperlink>
      <w:r w:rsidRPr="00764D05">
        <w:rPr>
          <w:rFonts w:ascii="Times New Roman" w:hAnsi="Times New Roman" w:cs="Times New Roman"/>
        </w:rPr>
        <w:t xml:space="preserve"> от 03.07.2016 N 361-ФЗ.</w:t>
      </w:r>
    </w:p>
    <w:p w14:paraId="2E25D03D"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3. </w:t>
      </w:r>
      <w:hyperlink r:id="rId127" w:history="1">
        <w:r w:rsidRPr="00764D05">
          <w:rPr>
            <w:rFonts w:ascii="Times New Roman" w:hAnsi="Times New Roman" w:cs="Times New Roman"/>
            <w:color w:val="0000FF"/>
          </w:rPr>
          <w:t>Порядок</w:t>
        </w:r>
      </w:hyperlink>
      <w:r w:rsidRPr="00764D05">
        <w:rPr>
          <w:rFonts w:ascii="Times New Roman" w:hAnsi="Times New Roman" w:cs="Times New Roman"/>
        </w:rPr>
        <w:t xml:space="preserve"> оформления и выдачи паспорта объекта культурного наследия устанавливается федеральным органом охраны объектов культурного наследия.</w:t>
      </w:r>
    </w:p>
    <w:p w14:paraId="7BB281C8"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3 введен Федеральным </w:t>
      </w:r>
      <w:hyperlink r:id="rId128"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0A29DCC1" w14:textId="77777777" w:rsidR="00237A73" w:rsidRPr="00764D05" w:rsidRDefault="00237A73">
      <w:pPr>
        <w:pStyle w:val="ConsPlusNormal"/>
        <w:rPr>
          <w:rFonts w:ascii="Times New Roman" w:hAnsi="Times New Roman" w:cs="Times New Roman"/>
        </w:rPr>
      </w:pPr>
    </w:p>
    <w:p w14:paraId="03069EC6"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22. Порядок изменения категории историко-культурного значения объекта культурного наследия</w:t>
      </w:r>
    </w:p>
    <w:p w14:paraId="3005D06C"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 ред. Федерального </w:t>
      </w:r>
      <w:hyperlink r:id="rId129"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6A198571" w14:textId="77777777" w:rsidR="00237A73" w:rsidRPr="00764D05" w:rsidRDefault="00237A73">
      <w:pPr>
        <w:pStyle w:val="ConsPlusNormal"/>
        <w:rPr>
          <w:rFonts w:ascii="Times New Roman" w:hAnsi="Times New Roman" w:cs="Times New Roman"/>
        </w:rPr>
      </w:pPr>
    </w:p>
    <w:p w14:paraId="7829402B" w14:textId="0FE6CEF7" w:rsidR="00237A73" w:rsidRPr="00AD3781" w:rsidRDefault="00AD3781">
      <w:pPr>
        <w:pStyle w:val="ConsPlusNormal"/>
        <w:spacing w:before="220"/>
        <w:ind w:firstLine="540"/>
        <w:jc w:val="both"/>
        <w:rPr>
          <w:rFonts w:ascii="Times New Roman" w:hAnsi="Times New Roman" w:cs="Times New Roman"/>
        </w:rPr>
      </w:pPr>
      <w:bookmarkStart w:id="59" w:name="P622"/>
      <w:bookmarkEnd w:id="59"/>
      <w:r>
        <w:rPr>
          <w:rFonts w:ascii="Times New Roman" w:hAnsi="Times New Roman" w:cs="Times New Roman"/>
        </w:rPr>
        <w:t>…</w:t>
      </w:r>
    </w:p>
    <w:p w14:paraId="618F9F50" w14:textId="77777777" w:rsidR="00237A73" w:rsidRPr="00764D05" w:rsidRDefault="00237A73">
      <w:pPr>
        <w:pStyle w:val="ConsPlusNormal"/>
        <w:rPr>
          <w:rFonts w:ascii="Times New Roman" w:hAnsi="Times New Roman" w:cs="Times New Roman"/>
        </w:rPr>
      </w:pPr>
    </w:p>
    <w:p w14:paraId="5DDFBD44"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23. Исключение объекта культурного наследия из реестра</w:t>
      </w:r>
    </w:p>
    <w:p w14:paraId="6B6CC78C"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 ред. Федерального </w:t>
      </w:r>
      <w:hyperlink r:id="rId130"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29.12.2006 N 258-ФЗ)</w:t>
      </w:r>
    </w:p>
    <w:p w14:paraId="47302AA3" w14:textId="77777777" w:rsidR="00237A73" w:rsidRPr="00764D05" w:rsidRDefault="00237A73">
      <w:pPr>
        <w:pStyle w:val="ConsPlusNormal"/>
        <w:rPr>
          <w:rFonts w:ascii="Times New Roman" w:hAnsi="Times New Roman" w:cs="Times New Roman"/>
        </w:rPr>
      </w:pPr>
    </w:p>
    <w:p w14:paraId="1DE094E5"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1. Исключение из реестра объекта культурного наследия осуществляется на основании акта Правительства Российской Федерации:</w:t>
      </w:r>
    </w:p>
    <w:p w14:paraId="4BBCDB53"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 в отношении объекта культурного наследия федерального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w:t>
      </w:r>
    </w:p>
    <w:p w14:paraId="2736D998"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131"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7E4658E8"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в отношении объекта культурного наследия регионального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 и обращения органа государственной власти субъекта Российской Федерации (в отношении объектов культурного наследия местного (муниципального) значения - согласованного с органом местного самоуправления).</w:t>
      </w:r>
    </w:p>
    <w:p w14:paraId="6BCDC16D"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132"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4F826A42"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14:paraId="593342F6" w14:textId="77777777" w:rsidR="00237A73" w:rsidRPr="00764D05" w:rsidRDefault="00237A73">
      <w:pPr>
        <w:pStyle w:val="ConsPlusNormal"/>
        <w:rPr>
          <w:rFonts w:ascii="Times New Roman" w:hAnsi="Times New Roman" w:cs="Times New Roman"/>
        </w:rPr>
      </w:pPr>
    </w:p>
    <w:p w14:paraId="1E9CC12B"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24. Особо ценные объекты культурного наследия народов Российской Федерации</w:t>
      </w:r>
    </w:p>
    <w:p w14:paraId="7EAB5460" w14:textId="77777777" w:rsidR="00237A73" w:rsidRPr="00764D05" w:rsidRDefault="00237A73">
      <w:pPr>
        <w:pStyle w:val="ConsPlusNormal"/>
        <w:rPr>
          <w:rFonts w:ascii="Times New Roman" w:hAnsi="Times New Roman" w:cs="Times New Roman"/>
        </w:rPr>
      </w:pPr>
    </w:p>
    <w:p w14:paraId="0DD0EB34"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1. Правительство Российской Федерации может принять решение о признании объекта культурного наследия федерального значения, </w:t>
      </w:r>
      <w:del w:id="60" w:author="Крупнова Анастасия Владимировна" w:date="2020-05-06T12:54:00Z">
        <w:r w:rsidRPr="00764D05" w:rsidDel="00237A73">
          <w:rPr>
            <w:rFonts w:ascii="Times New Roman" w:hAnsi="Times New Roman" w:cs="Times New Roman"/>
          </w:rPr>
          <w:delText xml:space="preserve">включенного в реестр, </w:delText>
        </w:r>
      </w:del>
      <w:r w:rsidRPr="00764D05">
        <w:rPr>
          <w:rFonts w:ascii="Times New Roman" w:hAnsi="Times New Roman" w:cs="Times New Roman"/>
        </w:rPr>
        <w:t>особо ценным объектом культурного наследия народов Российской Федерации.</w:t>
      </w:r>
    </w:p>
    <w:p w14:paraId="22DBD4FA" w14:textId="77777777" w:rsidR="00237A73" w:rsidRPr="00764D05" w:rsidRDefault="00237A73" w:rsidP="00237A73">
      <w:pPr>
        <w:pStyle w:val="ConsPlusNormal"/>
        <w:spacing w:before="220"/>
        <w:ind w:firstLine="540"/>
        <w:jc w:val="both"/>
        <w:rPr>
          <w:rFonts w:ascii="Times New Roman" w:hAnsi="Times New Roman" w:cs="Times New Roman"/>
        </w:rPr>
      </w:pPr>
      <w:del w:id="61" w:author="Крупнова Анастасия Владимировна" w:date="2020-05-06T12:54:00Z">
        <w:r w:rsidRPr="00764D05" w:rsidDel="00237A73">
          <w:rPr>
            <w:rFonts w:ascii="Times New Roman" w:hAnsi="Times New Roman" w:cs="Times New Roman"/>
          </w:rPr>
          <w:delText>2. Объект культурного наследия, включенный в реестр и Список всемирного наследия, признается особо ценным объектом культурного наследия народов Российской Федерации в первоочередном порядке.</w:delText>
        </w:r>
      </w:del>
    </w:p>
    <w:p w14:paraId="66863F4E" w14:textId="77777777" w:rsidR="00237A73" w:rsidRPr="00764D05" w:rsidRDefault="00237A73">
      <w:pPr>
        <w:pStyle w:val="ConsPlusNormal"/>
        <w:rPr>
          <w:rFonts w:ascii="Times New Roman" w:hAnsi="Times New Roman" w:cs="Times New Roman"/>
        </w:rPr>
      </w:pPr>
    </w:p>
    <w:p w14:paraId="47376DED"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 xml:space="preserve">Статья 25. Основания для включения объекта культурного наследия </w:t>
      </w:r>
      <w:ins w:id="62" w:author="Крупнова Анастасия Владимировна" w:date="2020-05-06T12:55:00Z">
        <w:r w:rsidRPr="00764D05">
          <w:rPr>
            <w:rFonts w:ascii="Times New Roman" w:hAnsi="Times New Roman" w:cs="Times New Roman"/>
          </w:rPr>
          <w:t xml:space="preserve">федерального значения </w:t>
        </w:r>
      </w:ins>
      <w:r w:rsidRPr="00764D05">
        <w:rPr>
          <w:rFonts w:ascii="Times New Roman" w:hAnsi="Times New Roman" w:cs="Times New Roman"/>
        </w:rPr>
        <w:t>в Список всемирного наследия и порядок представления соответствующей документации</w:t>
      </w:r>
    </w:p>
    <w:p w14:paraId="3480E7BA" w14:textId="77777777" w:rsidR="00237A73" w:rsidRPr="00764D05" w:rsidRDefault="00237A73">
      <w:pPr>
        <w:pStyle w:val="ConsPlusNormal"/>
        <w:rPr>
          <w:rFonts w:ascii="Times New Roman" w:hAnsi="Times New Roman" w:cs="Times New Roman"/>
        </w:rPr>
      </w:pPr>
    </w:p>
    <w:p w14:paraId="5046A11D"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1. Объекты культурного наследия</w:t>
      </w:r>
      <w:ins w:id="63" w:author="Крупнова Анастасия Владимировна" w:date="2020-05-06T12:56:00Z">
        <w:r w:rsidRPr="00764D05">
          <w:rPr>
            <w:rFonts w:ascii="Times New Roman" w:hAnsi="Times New Roman" w:cs="Times New Roman"/>
          </w:rPr>
          <w:t xml:space="preserve"> федерального значения, отнесенные к особо ценным объектам культурного наследия народов Российской Федерации,</w:t>
        </w:r>
      </w:ins>
      <w:r w:rsidRPr="00764D05">
        <w:rPr>
          <w:rFonts w:ascii="Times New Roman" w:hAnsi="Times New Roman" w:cs="Times New Roman"/>
        </w:rPr>
        <w:t>, представляющие собой выдающуюся универсальную историческую, археологическую, архитектурную, художественную, научную, эстетическую, этнологическую или антропологическую ценность</w:t>
      </w:r>
      <w:ins w:id="64" w:author="Крупнова Анастасия Владимировна" w:date="2020-05-06T12:56:00Z">
        <w:r w:rsidRPr="00764D05">
          <w:rPr>
            <w:rFonts w:ascii="Times New Roman" w:hAnsi="Times New Roman" w:cs="Times New Roman"/>
          </w:rPr>
          <w:t xml:space="preserve"> их совокупность</w:t>
        </w:r>
      </w:ins>
      <w:r w:rsidRPr="00764D05">
        <w:rPr>
          <w:rFonts w:ascii="Times New Roman" w:hAnsi="Times New Roman" w:cs="Times New Roman"/>
        </w:rPr>
        <w:t xml:space="preserve">, могут быть отнесены к объектам всемирного культурного и природного наследия в порядке, установленном </w:t>
      </w:r>
      <w:hyperlink r:id="rId133" w:history="1">
        <w:r w:rsidRPr="00764D05">
          <w:rPr>
            <w:rFonts w:ascii="Times New Roman" w:hAnsi="Times New Roman" w:cs="Times New Roman"/>
            <w:color w:val="0000FF"/>
          </w:rPr>
          <w:t>Конвенцией</w:t>
        </w:r>
      </w:hyperlink>
      <w:r w:rsidRPr="00764D05">
        <w:rPr>
          <w:rFonts w:ascii="Times New Roman" w:hAnsi="Times New Roman" w:cs="Times New Roman"/>
        </w:rPr>
        <w:t xml:space="preserve"> об охране всемирного культурного и природного наследия</w:t>
      </w:r>
      <w:ins w:id="65" w:author="Крупнова Анастасия Владимировна" w:date="2020-05-06T12:56:00Z">
        <w:r w:rsidRPr="00764D05">
          <w:rPr>
            <w:rFonts w:ascii="Times New Roman" w:hAnsi="Times New Roman" w:cs="Times New Roman"/>
          </w:rPr>
          <w:t xml:space="preserve"> от 16 ноября </w:t>
        </w:r>
        <w:r w:rsidRPr="00764D05">
          <w:rPr>
            <w:rFonts w:ascii="Times New Roman" w:hAnsi="Times New Roman" w:cs="Times New Roman"/>
          </w:rPr>
          <w:lastRenderedPageBreak/>
          <w:t xml:space="preserve">1972 года, включая практическое руководство по выполнению указанной </w:t>
        </w:r>
        <w:commentRangeStart w:id="66"/>
        <w:r w:rsidRPr="00764D05">
          <w:rPr>
            <w:rFonts w:ascii="Times New Roman" w:hAnsi="Times New Roman" w:cs="Times New Roman"/>
          </w:rPr>
          <w:t>Конвенции</w:t>
        </w:r>
      </w:ins>
      <w:commentRangeEnd w:id="66"/>
      <w:r w:rsidR="00AD3781">
        <w:rPr>
          <w:rStyle w:val="a5"/>
          <w:rFonts w:asciiTheme="minorHAnsi" w:eastAsiaTheme="minorHAnsi" w:hAnsiTheme="minorHAnsi" w:cstheme="minorBidi"/>
          <w:lang w:eastAsia="en-US"/>
        </w:rPr>
        <w:commentReference w:id="66"/>
      </w:r>
      <w:r w:rsidRPr="00764D05">
        <w:rPr>
          <w:rFonts w:ascii="Times New Roman" w:hAnsi="Times New Roman" w:cs="Times New Roman"/>
        </w:rPr>
        <w:t>.</w:t>
      </w:r>
    </w:p>
    <w:p w14:paraId="409FA782"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На основании заключения государственной историко-культурной экспертизы предложения о включении объектов культурного наследия федерального значения в Список всемирного наследия и документация, оформленная в соответствии с требованиями Комитета всемирного наследия при Организации Объединенных Наций по вопросам образования, науки и культуры (ЮНЕСКО), направляются федеральным органом исполнительной власти, уполномоченным Правительством Российской Федерации, в Комиссию Российской Федерации по делам ЮНЕСКО.</w:t>
      </w:r>
    </w:p>
    <w:p w14:paraId="47E9F520" w14:textId="77777777" w:rsidR="00237A73" w:rsidRPr="00764D05" w:rsidDel="00237A73" w:rsidRDefault="00237A73" w:rsidP="00237A73">
      <w:pPr>
        <w:pStyle w:val="ConsPlusNormal"/>
        <w:jc w:val="both"/>
        <w:rPr>
          <w:del w:id="67" w:author="Крупнова Анастасия Владимировна" w:date="2020-05-06T12:55:00Z"/>
          <w:rFonts w:ascii="Times New Roman" w:hAnsi="Times New Roman" w:cs="Times New Roman"/>
        </w:rPr>
      </w:pPr>
      <w:r w:rsidRPr="00764D05">
        <w:rPr>
          <w:rFonts w:ascii="Times New Roman" w:hAnsi="Times New Roman" w:cs="Times New Roman"/>
        </w:rPr>
        <w:t xml:space="preserve">(в ред. Федеральных законов от 18.10.2007 </w:t>
      </w:r>
      <w:hyperlink r:id="rId134" w:history="1">
        <w:r w:rsidRPr="00764D05">
          <w:rPr>
            <w:rFonts w:ascii="Times New Roman" w:hAnsi="Times New Roman" w:cs="Times New Roman"/>
            <w:color w:val="0000FF"/>
          </w:rPr>
          <w:t>N 230-ФЗ</w:t>
        </w:r>
      </w:hyperlink>
      <w:r w:rsidRPr="00764D05">
        <w:rPr>
          <w:rFonts w:ascii="Times New Roman" w:hAnsi="Times New Roman" w:cs="Times New Roman"/>
        </w:rPr>
        <w:t xml:space="preserve">, от 18.10.2010 </w:t>
      </w:r>
      <w:hyperlink r:id="rId135" w:history="1">
        <w:r w:rsidRPr="00764D05">
          <w:rPr>
            <w:rFonts w:ascii="Times New Roman" w:hAnsi="Times New Roman" w:cs="Times New Roman"/>
            <w:color w:val="0000FF"/>
          </w:rPr>
          <w:t>N 277-ФЗ</w:t>
        </w:r>
      </w:hyperlink>
      <w:r w:rsidRPr="00764D05">
        <w:rPr>
          <w:rFonts w:ascii="Times New Roman" w:hAnsi="Times New Roman" w:cs="Times New Roman"/>
        </w:rPr>
        <w:t>)</w:t>
      </w:r>
    </w:p>
    <w:p w14:paraId="756DB0BA" w14:textId="77777777" w:rsidR="00237A73" w:rsidRPr="00764D05" w:rsidRDefault="00237A73">
      <w:pPr>
        <w:pStyle w:val="ConsPlusNormal"/>
        <w:rPr>
          <w:rFonts w:ascii="Times New Roman" w:hAnsi="Times New Roman" w:cs="Times New Roman"/>
        </w:rPr>
      </w:pPr>
    </w:p>
    <w:p w14:paraId="0C21C330" w14:textId="77777777" w:rsidR="00237A73" w:rsidRPr="00764D05" w:rsidRDefault="00237A73">
      <w:pPr>
        <w:pStyle w:val="ConsPlusTitle"/>
        <w:ind w:firstLine="540"/>
        <w:jc w:val="both"/>
        <w:outlineLvl w:val="1"/>
        <w:rPr>
          <w:rFonts w:ascii="Times New Roman" w:hAnsi="Times New Roman" w:cs="Times New Roman"/>
        </w:rPr>
      </w:pPr>
      <w:bookmarkStart w:id="68" w:name="P649"/>
      <w:bookmarkEnd w:id="68"/>
      <w:r w:rsidRPr="00764D05">
        <w:rPr>
          <w:rFonts w:ascii="Times New Roman" w:hAnsi="Times New Roman" w:cs="Times New Roman"/>
        </w:rPr>
        <w:t>Статья 26. Право на пользование информацией об объекте культурного наследия</w:t>
      </w:r>
    </w:p>
    <w:p w14:paraId="0649C668" w14:textId="77777777" w:rsidR="00237A73" w:rsidRPr="00764D05" w:rsidRDefault="00237A73">
      <w:pPr>
        <w:pStyle w:val="ConsPlusNormal"/>
        <w:rPr>
          <w:rFonts w:ascii="Times New Roman" w:hAnsi="Times New Roman" w:cs="Times New Roman"/>
        </w:rPr>
      </w:pPr>
    </w:p>
    <w:p w14:paraId="3806938F" w14:textId="5E9CA5D9" w:rsidR="00237A73" w:rsidRPr="00764D05" w:rsidRDefault="00AD3781">
      <w:pPr>
        <w:pStyle w:val="ConsPlusNormal"/>
        <w:spacing w:before="220"/>
        <w:ind w:firstLine="540"/>
        <w:jc w:val="both"/>
        <w:rPr>
          <w:rFonts w:ascii="Times New Roman" w:hAnsi="Times New Roman" w:cs="Times New Roman"/>
        </w:rPr>
      </w:pPr>
      <w:r>
        <w:rPr>
          <w:rFonts w:ascii="Times New Roman" w:hAnsi="Times New Roman" w:cs="Times New Roman"/>
        </w:rPr>
        <w:t>…</w:t>
      </w:r>
    </w:p>
    <w:p w14:paraId="6F57A665" w14:textId="77777777" w:rsidR="00237A73" w:rsidRPr="00764D05" w:rsidRDefault="00237A73">
      <w:pPr>
        <w:pStyle w:val="ConsPlusNormal"/>
        <w:rPr>
          <w:rFonts w:ascii="Times New Roman" w:hAnsi="Times New Roman" w:cs="Times New Roman"/>
        </w:rPr>
      </w:pPr>
    </w:p>
    <w:p w14:paraId="10975B8B" w14:textId="77777777" w:rsidR="00237A73" w:rsidRPr="00764D05" w:rsidRDefault="00237A73">
      <w:pPr>
        <w:pStyle w:val="ConsPlusTitle"/>
        <w:ind w:firstLine="540"/>
        <w:jc w:val="both"/>
        <w:outlineLvl w:val="1"/>
        <w:rPr>
          <w:rFonts w:ascii="Times New Roman" w:hAnsi="Times New Roman" w:cs="Times New Roman"/>
        </w:rPr>
      </w:pPr>
      <w:bookmarkStart w:id="69" w:name="P655"/>
      <w:bookmarkEnd w:id="69"/>
      <w:r w:rsidRPr="00764D05">
        <w:rPr>
          <w:rFonts w:ascii="Times New Roman" w:hAnsi="Times New Roman" w:cs="Times New Roman"/>
        </w:rPr>
        <w:t>Статья 27. Информационные надписи и обозначения на объектах культурного наследия</w:t>
      </w:r>
    </w:p>
    <w:p w14:paraId="199F97E0" w14:textId="77777777" w:rsidR="00237A73" w:rsidRPr="00764D05" w:rsidRDefault="00237A73">
      <w:pPr>
        <w:pStyle w:val="ConsPlusNormal"/>
        <w:rPr>
          <w:rFonts w:ascii="Times New Roman" w:hAnsi="Times New Roman" w:cs="Times New Roman"/>
        </w:rPr>
      </w:pPr>
    </w:p>
    <w:p w14:paraId="1B9A2187" w14:textId="1482603C" w:rsidR="00237A73" w:rsidRPr="00764D05" w:rsidRDefault="00AD3781">
      <w:pPr>
        <w:pStyle w:val="ConsPlusNormal"/>
        <w:jc w:val="both"/>
        <w:rPr>
          <w:rFonts w:ascii="Times New Roman" w:hAnsi="Times New Roman" w:cs="Times New Roman"/>
        </w:rPr>
      </w:pPr>
      <w:r>
        <w:rPr>
          <w:rFonts w:ascii="Times New Roman" w:hAnsi="Times New Roman" w:cs="Times New Roman"/>
        </w:rPr>
        <w:t>…</w:t>
      </w:r>
    </w:p>
    <w:p w14:paraId="0305079F" w14:textId="77777777" w:rsidR="00237A73" w:rsidRPr="00764D05" w:rsidRDefault="00237A73">
      <w:pPr>
        <w:pStyle w:val="ConsPlusNormal"/>
        <w:rPr>
          <w:rFonts w:ascii="Times New Roman" w:hAnsi="Times New Roman" w:cs="Times New Roman"/>
        </w:rPr>
      </w:pPr>
    </w:p>
    <w:p w14:paraId="73020E7D" w14:textId="77777777" w:rsidR="00237A73" w:rsidRPr="00764D05" w:rsidRDefault="00237A73">
      <w:pPr>
        <w:pStyle w:val="ConsPlusTitle"/>
        <w:jc w:val="center"/>
        <w:outlineLvl w:val="0"/>
        <w:rPr>
          <w:rFonts w:ascii="Times New Roman" w:hAnsi="Times New Roman" w:cs="Times New Roman"/>
        </w:rPr>
      </w:pPr>
      <w:r w:rsidRPr="00764D05">
        <w:rPr>
          <w:rFonts w:ascii="Times New Roman" w:hAnsi="Times New Roman" w:cs="Times New Roman"/>
        </w:rPr>
        <w:t>Глава V. ГОСУДАРСТВЕННАЯ ИСТОРИКО-КУЛЬТУРНАЯ ЭКСПЕРТИЗА</w:t>
      </w:r>
    </w:p>
    <w:p w14:paraId="30F2C64D" w14:textId="77777777" w:rsidR="00237A73" w:rsidRPr="00764D05" w:rsidRDefault="00237A73">
      <w:pPr>
        <w:pStyle w:val="ConsPlusNormal"/>
        <w:rPr>
          <w:rFonts w:ascii="Times New Roman" w:hAnsi="Times New Roman" w:cs="Times New Roman"/>
        </w:rPr>
      </w:pPr>
    </w:p>
    <w:p w14:paraId="6CAE5050"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28. Государственная историко-культурная экспертиза</w:t>
      </w:r>
    </w:p>
    <w:p w14:paraId="764BECD1" w14:textId="77777777" w:rsidR="00237A73" w:rsidRPr="00764D05" w:rsidRDefault="00237A73">
      <w:pPr>
        <w:pStyle w:val="ConsPlusNormal"/>
        <w:rPr>
          <w:rFonts w:ascii="Times New Roman" w:hAnsi="Times New Roman" w:cs="Times New Roman"/>
        </w:rPr>
      </w:pPr>
    </w:p>
    <w:p w14:paraId="70229AEF" w14:textId="7EE83AA9" w:rsidR="00237A73" w:rsidRPr="00764D05" w:rsidRDefault="00AD3781">
      <w:pPr>
        <w:pStyle w:val="ConsPlusNormal"/>
        <w:jc w:val="both"/>
        <w:rPr>
          <w:rFonts w:ascii="Times New Roman" w:hAnsi="Times New Roman" w:cs="Times New Roman"/>
        </w:rPr>
      </w:pPr>
      <w:r>
        <w:rPr>
          <w:rFonts w:ascii="Times New Roman" w:hAnsi="Times New Roman" w:cs="Times New Roman"/>
        </w:rPr>
        <w:t>…</w:t>
      </w:r>
    </w:p>
    <w:p w14:paraId="7A9EAD25" w14:textId="77777777" w:rsidR="00237A73" w:rsidRPr="00764D05" w:rsidRDefault="00237A73">
      <w:pPr>
        <w:pStyle w:val="ConsPlusNormal"/>
        <w:rPr>
          <w:rFonts w:ascii="Times New Roman" w:hAnsi="Times New Roman" w:cs="Times New Roman"/>
        </w:rPr>
      </w:pPr>
    </w:p>
    <w:p w14:paraId="34655B0E"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29. Принципы проведения историко-культурной экспертизы</w:t>
      </w:r>
    </w:p>
    <w:p w14:paraId="2F62F03E" w14:textId="77777777" w:rsidR="00237A73" w:rsidRPr="00764D05" w:rsidRDefault="00237A73">
      <w:pPr>
        <w:pStyle w:val="ConsPlusNormal"/>
        <w:rPr>
          <w:rFonts w:ascii="Times New Roman" w:hAnsi="Times New Roman" w:cs="Times New Roman"/>
        </w:rPr>
      </w:pPr>
    </w:p>
    <w:p w14:paraId="751F1ACE" w14:textId="1343DCEC" w:rsidR="00237A73" w:rsidRPr="00764D05" w:rsidRDefault="00AD3781">
      <w:pPr>
        <w:pStyle w:val="ConsPlusNormal"/>
        <w:spacing w:before="220"/>
        <w:ind w:firstLine="540"/>
        <w:jc w:val="both"/>
        <w:rPr>
          <w:rFonts w:ascii="Times New Roman" w:hAnsi="Times New Roman" w:cs="Times New Roman"/>
        </w:rPr>
      </w:pPr>
      <w:r>
        <w:rPr>
          <w:rFonts w:ascii="Times New Roman" w:hAnsi="Times New Roman" w:cs="Times New Roman"/>
        </w:rPr>
        <w:t>…</w:t>
      </w:r>
    </w:p>
    <w:p w14:paraId="45543936" w14:textId="77777777" w:rsidR="00237A73" w:rsidRPr="00764D05" w:rsidRDefault="00237A73">
      <w:pPr>
        <w:pStyle w:val="ConsPlusNormal"/>
        <w:rPr>
          <w:rFonts w:ascii="Times New Roman" w:hAnsi="Times New Roman" w:cs="Times New Roman"/>
        </w:rPr>
      </w:pPr>
    </w:p>
    <w:p w14:paraId="4B23A781" w14:textId="77777777" w:rsidR="00237A73" w:rsidRPr="00764D05" w:rsidRDefault="00237A73">
      <w:pPr>
        <w:pStyle w:val="ConsPlusTitle"/>
        <w:ind w:firstLine="540"/>
        <w:jc w:val="both"/>
        <w:outlineLvl w:val="1"/>
        <w:rPr>
          <w:rFonts w:ascii="Times New Roman" w:hAnsi="Times New Roman" w:cs="Times New Roman"/>
        </w:rPr>
      </w:pPr>
      <w:bookmarkStart w:id="70" w:name="P709"/>
      <w:bookmarkEnd w:id="70"/>
      <w:r w:rsidRPr="00764D05">
        <w:rPr>
          <w:rFonts w:ascii="Times New Roman" w:hAnsi="Times New Roman" w:cs="Times New Roman"/>
        </w:rPr>
        <w:t>Статья 30. Объекты историко-культурной экспертизы</w:t>
      </w:r>
    </w:p>
    <w:p w14:paraId="31DDE65E" w14:textId="77777777" w:rsidR="00237A73" w:rsidRPr="00764D05" w:rsidRDefault="00237A73">
      <w:pPr>
        <w:pStyle w:val="ConsPlusNormal"/>
        <w:rPr>
          <w:rFonts w:ascii="Times New Roman" w:hAnsi="Times New Roman" w:cs="Times New Roman"/>
        </w:rPr>
      </w:pPr>
    </w:p>
    <w:p w14:paraId="23F2AAA3" w14:textId="549A4535" w:rsidR="00237A73" w:rsidRPr="00764D05" w:rsidRDefault="00AD3781">
      <w:pPr>
        <w:pStyle w:val="ConsPlusNormal"/>
        <w:jc w:val="both"/>
        <w:rPr>
          <w:rFonts w:ascii="Times New Roman" w:hAnsi="Times New Roman" w:cs="Times New Roman"/>
        </w:rPr>
      </w:pPr>
      <w:r>
        <w:rPr>
          <w:rFonts w:ascii="Times New Roman" w:hAnsi="Times New Roman" w:cs="Times New Roman"/>
        </w:rPr>
        <w:t>…</w:t>
      </w:r>
    </w:p>
    <w:p w14:paraId="2F88F713" w14:textId="77777777" w:rsidR="00237A73" w:rsidRPr="00764D05" w:rsidRDefault="00237A73">
      <w:pPr>
        <w:pStyle w:val="ConsPlusNormal"/>
        <w:rPr>
          <w:rFonts w:ascii="Times New Roman" w:hAnsi="Times New Roman" w:cs="Times New Roman"/>
        </w:rPr>
      </w:pPr>
    </w:p>
    <w:p w14:paraId="347B4ECC"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31. Финансирование историко-культурной экспертизы, порядок назначения и проведения историко-культурной экспертизы</w:t>
      </w:r>
    </w:p>
    <w:p w14:paraId="798AB91B" w14:textId="77777777" w:rsidR="00237A73" w:rsidRPr="00764D05" w:rsidRDefault="00237A73">
      <w:pPr>
        <w:pStyle w:val="ConsPlusNormal"/>
        <w:rPr>
          <w:rFonts w:ascii="Times New Roman" w:hAnsi="Times New Roman" w:cs="Times New Roman"/>
        </w:rPr>
      </w:pPr>
    </w:p>
    <w:p w14:paraId="67FEE355" w14:textId="506962C0" w:rsidR="00237A73" w:rsidRPr="00764D05" w:rsidRDefault="00AD3781">
      <w:pPr>
        <w:pStyle w:val="ConsPlusNormal"/>
        <w:spacing w:before="220"/>
        <w:ind w:firstLine="540"/>
        <w:jc w:val="both"/>
        <w:rPr>
          <w:rFonts w:ascii="Times New Roman" w:hAnsi="Times New Roman" w:cs="Times New Roman"/>
        </w:rPr>
      </w:pPr>
      <w:bookmarkStart w:id="71" w:name="P736"/>
      <w:bookmarkEnd w:id="71"/>
      <w:r>
        <w:rPr>
          <w:rFonts w:ascii="Times New Roman" w:hAnsi="Times New Roman" w:cs="Times New Roman"/>
        </w:rPr>
        <w:t>…</w:t>
      </w:r>
    </w:p>
    <w:p w14:paraId="38641D3B" w14:textId="77777777" w:rsidR="00237A73" w:rsidRPr="00764D05" w:rsidRDefault="00237A73">
      <w:pPr>
        <w:pStyle w:val="ConsPlusNormal"/>
        <w:rPr>
          <w:rFonts w:ascii="Times New Roman" w:hAnsi="Times New Roman" w:cs="Times New Roman"/>
        </w:rPr>
      </w:pPr>
    </w:p>
    <w:p w14:paraId="73C222BE"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32. Заключение историко-культурной экспертизы</w:t>
      </w:r>
    </w:p>
    <w:p w14:paraId="79BBC9B5" w14:textId="77777777" w:rsidR="00237A73" w:rsidRPr="00764D05" w:rsidRDefault="00237A73">
      <w:pPr>
        <w:pStyle w:val="ConsPlusNormal"/>
        <w:rPr>
          <w:rFonts w:ascii="Times New Roman" w:hAnsi="Times New Roman" w:cs="Times New Roman"/>
        </w:rPr>
      </w:pPr>
    </w:p>
    <w:p w14:paraId="3F26E0D6" w14:textId="57E94D4E" w:rsidR="00237A73" w:rsidRPr="00764D05" w:rsidRDefault="00AD3781">
      <w:pPr>
        <w:pStyle w:val="ConsPlusNormal"/>
        <w:jc w:val="both"/>
        <w:rPr>
          <w:rFonts w:ascii="Times New Roman" w:hAnsi="Times New Roman" w:cs="Times New Roman"/>
        </w:rPr>
      </w:pPr>
      <w:r>
        <w:rPr>
          <w:rFonts w:ascii="Times New Roman" w:hAnsi="Times New Roman" w:cs="Times New Roman"/>
        </w:rPr>
        <w:t>…</w:t>
      </w:r>
    </w:p>
    <w:p w14:paraId="518C4BBB" w14:textId="77777777" w:rsidR="00237A73" w:rsidRPr="00764D05" w:rsidRDefault="00237A73">
      <w:pPr>
        <w:pStyle w:val="ConsPlusNormal"/>
        <w:rPr>
          <w:rFonts w:ascii="Times New Roman" w:hAnsi="Times New Roman" w:cs="Times New Roman"/>
        </w:rPr>
      </w:pPr>
    </w:p>
    <w:p w14:paraId="0E42248C" w14:textId="77777777" w:rsidR="00237A73" w:rsidRPr="00764D05" w:rsidRDefault="00237A73">
      <w:pPr>
        <w:pStyle w:val="ConsPlusTitle"/>
        <w:jc w:val="center"/>
        <w:outlineLvl w:val="0"/>
        <w:rPr>
          <w:rFonts w:ascii="Times New Roman" w:hAnsi="Times New Roman" w:cs="Times New Roman"/>
        </w:rPr>
      </w:pPr>
      <w:r w:rsidRPr="00764D05">
        <w:rPr>
          <w:rFonts w:ascii="Times New Roman" w:hAnsi="Times New Roman" w:cs="Times New Roman"/>
        </w:rPr>
        <w:t>Глава VI. ГОСУДАРСТВЕННАЯ ОХРАНА ОБЪЕКТОВ</w:t>
      </w:r>
    </w:p>
    <w:p w14:paraId="1A80B9A5" w14:textId="77777777" w:rsidR="00237A73" w:rsidRPr="00764D05" w:rsidRDefault="00237A73">
      <w:pPr>
        <w:pStyle w:val="ConsPlusTitle"/>
        <w:jc w:val="center"/>
        <w:rPr>
          <w:rFonts w:ascii="Times New Roman" w:hAnsi="Times New Roman" w:cs="Times New Roman"/>
        </w:rPr>
      </w:pPr>
      <w:r w:rsidRPr="00764D05">
        <w:rPr>
          <w:rFonts w:ascii="Times New Roman" w:hAnsi="Times New Roman" w:cs="Times New Roman"/>
        </w:rPr>
        <w:t>КУЛЬТУРНОГО НАСЛЕДИЯ</w:t>
      </w:r>
    </w:p>
    <w:p w14:paraId="575EBDEA" w14:textId="77777777" w:rsidR="00237A73" w:rsidRPr="00764D05" w:rsidRDefault="00237A73">
      <w:pPr>
        <w:pStyle w:val="ConsPlusNormal"/>
        <w:rPr>
          <w:rFonts w:ascii="Times New Roman" w:hAnsi="Times New Roman" w:cs="Times New Roman"/>
        </w:rPr>
      </w:pPr>
    </w:p>
    <w:p w14:paraId="68A8A514" w14:textId="77777777" w:rsidR="00237A73" w:rsidRPr="00764D05" w:rsidRDefault="00237A73">
      <w:pPr>
        <w:pStyle w:val="ConsPlusTitle"/>
        <w:ind w:firstLine="540"/>
        <w:jc w:val="both"/>
        <w:outlineLvl w:val="1"/>
        <w:rPr>
          <w:rFonts w:ascii="Times New Roman" w:hAnsi="Times New Roman" w:cs="Times New Roman"/>
        </w:rPr>
      </w:pPr>
      <w:bookmarkStart w:id="72" w:name="P764"/>
      <w:bookmarkEnd w:id="72"/>
      <w:r w:rsidRPr="00764D05">
        <w:rPr>
          <w:rFonts w:ascii="Times New Roman" w:hAnsi="Times New Roman" w:cs="Times New Roman"/>
        </w:rPr>
        <w:t>Статья 33. Цели и задачи государственной охраны объектов культурного наследия</w:t>
      </w:r>
    </w:p>
    <w:p w14:paraId="28D1DFC3"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 ред. Федерального </w:t>
      </w:r>
      <w:hyperlink r:id="rId136"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1681FA1C" w14:textId="77777777" w:rsidR="00237A73" w:rsidRPr="00764D05" w:rsidRDefault="00237A73">
      <w:pPr>
        <w:pStyle w:val="ConsPlusNormal"/>
        <w:rPr>
          <w:rFonts w:ascii="Times New Roman" w:hAnsi="Times New Roman" w:cs="Times New Roman"/>
        </w:rPr>
      </w:pPr>
    </w:p>
    <w:p w14:paraId="38F55AAB" w14:textId="77777777" w:rsidR="00AD3781" w:rsidRDefault="00AD3781">
      <w:pPr>
        <w:pStyle w:val="ConsPlusTitle"/>
        <w:spacing w:before="280"/>
        <w:ind w:firstLine="540"/>
        <w:jc w:val="both"/>
        <w:outlineLvl w:val="1"/>
        <w:rPr>
          <w:rFonts w:ascii="Times New Roman" w:hAnsi="Times New Roman" w:cs="Times New Roman"/>
        </w:rPr>
      </w:pPr>
      <w:r>
        <w:rPr>
          <w:rFonts w:ascii="Times New Roman" w:hAnsi="Times New Roman" w:cs="Times New Roman"/>
        </w:rPr>
        <w:t>…</w:t>
      </w:r>
    </w:p>
    <w:p w14:paraId="1F6CCD33" w14:textId="33ED7D86" w:rsidR="00237A73" w:rsidRPr="00764D05" w:rsidRDefault="00237A73">
      <w:pPr>
        <w:pStyle w:val="ConsPlusTitle"/>
        <w:spacing w:before="280"/>
        <w:ind w:firstLine="540"/>
        <w:jc w:val="both"/>
        <w:outlineLvl w:val="1"/>
        <w:rPr>
          <w:rFonts w:ascii="Times New Roman" w:hAnsi="Times New Roman" w:cs="Times New Roman"/>
        </w:rPr>
      </w:pPr>
      <w:r w:rsidRPr="00764D05">
        <w:rPr>
          <w:rFonts w:ascii="Times New Roman" w:hAnsi="Times New Roman" w:cs="Times New Roman"/>
        </w:rPr>
        <w:t>Статья 34. Зоны охраны объектов культурного наследия</w:t>
      </w:r>
    </w:p>
    <w:p w14:paraId="2C08D114" w14:textId="77777777" w:rsidR="00237A73" w:rsidRPr="00764D05" w:rsidRDefault="00237A73">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7A73" w:rsidRPr="00764D05" w14:paraId="68C168D2" w14:textId="77777777">
        <w:trPr>
          <w:jc w:val="center"/>
        </w:trPr>
        <w:tc>
          <w:tcPr>
            <w:tcW w:w="9294" w:type="dxa"/>
            <w:tcBorders>
              <w:top w:val="nil"/>
              <w:left w:val="single" w:sz="24" w:space="0" w:color="CED3F1"/>
              <w:bottom w:val="nil"/>
              <w:right w:val="single" w:sz="24" w:space="0" w:color="F4F3F8"/>
            </w:tcBorders>
            <w:shd w:val="clear" w:color="auto" w:fill="F4F3F8"/>
          </w:tcPr>
          <w:p w14:paraId="6949C4E7" w14:textId="77777777" w:rsidR="00237A73" w:rsidRPr="00764D05" w:rsidRDefault="00237A73">
            <w:pPr>
              <w:pStyle w:val="ConsPlusNormal"/>
              <w:jc w:val="both"/>
              <w:rPr>
                <w:rFonts w:ascii="Times New Roman" w:hAnsi="Times New Roman" w:cs="Times New Roman"/>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4E13CD8D"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color w:val="392C69"/>
              </w:rPr>
              <w:t xml:space="preserve">Зоны охраны объектов культурного наследия, в отношении которых до 04.08.2018 установлены </w:t>
            </w:r>
            <w:r w:rsidRPr="00764D05">
              <w:rPr>
                <w:rFonts w:ascii="Times New Roman" w:hAnsi="Times New Roman" w:cs="Times New Roman"/>
                <w:color w:val="392C69"/>
              </w:rPr>
              <w:lastRenderedPageBreak/>
              <w:t xml:space="preserve">защитные зоны объектов культурного наследия, должны быть </w:t>
            </w:r>
            <w:hyperlink r:id="rId137" w:history="1">
              <w:r w:rsidRPr="00764D05">
                <w:rPr>
                  <w:rFonts w:ascii="Times New Roman" w:hAnsi="Times New Roman" w:cs="Times New Roman"/>
                  <w:color w:val="0000FF"/>
                </w:rPr>
                <w:t>установлены</w:t>
              </w:r>
            </w:hyperlink>
            <w:r w:rsidRPr="00764D05">
              <w:rPr>
                <w:rFonts w:ascii="Times New Roman" w:hAnsi="Times New Roman" w:cs="Times New Roman"/>
                <w:color w:val="392C69"/>
              </w:rPr>
              <w:t xml:space="preserve"> в срок не позднее 01.01.2022.</w:t>
            </w:r>
          </w:p>
        </w:tc>
      </w:tr>
    </w:tbl>
    <w:p w14:paraId="5EDF2EE2" w14:textId="77777777" w:rsidR="00237A73" w:rsidRPr="00764D05" w:rsidRDefault="00237A73">
      <w:pPr>
        <w:pStyle w:val="ConsPlusNormal"/>
        <w:spacing w:before="280"/>
        <w:ind w:firstLine="540"/>
        <w:jc w:val="both"/>
        <w:rPr>
          <w:rFonts w:ascii="Times New Roman" w:hAnsi="Times New Roman" w:cs="Times New Roman"/>
        </w:rPr>
      </w:pPr>
      <w:r w:rsidRPr="00764D05">
        <w:rPr>
          <w:rFonts w:ascii="Times New Roman" w:hAnsi="Times New Roman" w:cs="Times New Roman"/>
        </w:rPr>
        <w:lastRenderedPageBreak/>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331671D7"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138"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7F1A017F"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Необходимый состав зон охраны объекта культурного наследия определяется проектом зон охраны объекта культурного наследия.</w:t>
      </w:r>
    </w:p>
    <w:p w14:paraId="23B84E6A"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70A4F3EC"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(абзац введен Федеральным </w:t>
      </w:r>
      <w:hyperlink r:id="rId139"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 в ред. Федерального </w:t>
      </w:r>
      <w:hyperlink r:id="rId140"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032EA684"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2FB6BA25"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(абзац введен Федеральным </w:t>
      </w:r>
      <w:hyperlink r:id="rId141"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100FED05"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Требование об установлении зон охраны объекта культурного наследия к выявленному объекту культурного наследия не предъявляется.</w:t>
      </w:r>
    </w:p>
    <w:p w14:paraId="4E049F8C"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(абзац введен Федеральным </w:t>
      </w:r>
      <w:hyperlink r:id="rId142"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2269A9AF"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4A9F60A9"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143"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5F4C152D"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04D53AC4"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144"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033C156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330D9344"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145"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2AD76DCD"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3.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w:t>
      </w:r>
      <w:r w:rsidRPr="00764D05">
        <w:rPr>
          <w:rFonts w:ascii="Times New Roman" w:hAnsi="Times New Roman" w:cs="Times New Roman"/>
        </w:rPr>
        <w:lastRenderedPageBreak/>
        <w:t>культурного наследия принимается федеральным органом охраны объектов культурного наследия.</w:t>
      </w:r>
    </w:p>
    <w:p w14:paraId="259C10A4"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146"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6F371BC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14:paraId="30315D9D"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147"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70E10C0D"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04983B86"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(абзац введен Федеральным </w:t>
      </w:r>
      <w:hyperlink r:id="rId148"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03.08.2018 N 342-ФЗ)</w:t>
      </w:r>
    </w:p>
    <w:p w14:paraId="5F302D43"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3 в ред. Федерального </w:t>
      </w:r>
      <w:hyperlink r:id="rId149"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56455C46" w14:textId="77777777" w:rsidR="00237A73" w:rsidRPr="00764D05" w:rsidRDefault="00237A7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7A73" w:rsidRPr="00764D05" w14:paraId="0AF361A6" w14:textId="77777777">
        <w:trPr>
          <w:jc w:val="center"/>
        </w:trPr>
        <w:tc>
          <w:tcPr>
            <w:tcW w:w="9294" w:type="dxa"/>
            <w:tcBorders>
              <w:top w:val="nil"/>
              <w:left w:val="single" w:sz="24" w:space="0" w:color="CED3F1"/>
              <w:bottom w:val="nil"/>
              <w:right w:val="single" w:sz="24" w:space="0" w:color="F4F3F8"/>
            </w:tcBorders>
            <w:shd w:val="clear" w:color="auto" w:fill="F4F3F8"/>
          </w:tcPr>
          <w:p w14:paraId="3DF1C9B7" w14:textId="77777777" w:rsidR="00237A73" w:rsidRPr="00764D05" w:rsidRDefault="00237A73">
            <w:pPr>
              <w:pStyle w:val="ConsPlusNormal"/>
              <w:jc w:val="both"/>
              <w:rPr>
                <w:rFonts w:ascii="Times New Roman" w:hAnsi="Times New Roman" w:cs="Times New Roman"/>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7FD4349D"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color w:val="392C69"/>
              </w:rPr>
              <w:t xml:space="preserve">До 01.01.2022 установление, изменение, прекращение существования зон с особыми условиями использования территорий осуществляется в </w:t>
            </w:r>
            <w:hyperlink r:id="rId150" w:history="1">
              <w:r w:rsidRPr="00764D05">
                <w:rPr>
                  <w:rFonts w:ascii="Times New Roman" w:hAnsi="Times New Roman" w:cs="Times New Roman"/>
                  <w:color w:val="0000FF"/>
                </w:rPr>
                <w:t>порядке</w:t>
              </w:r>
            </w:hyperlink>
            <w:r w:rsidRPr="00764D05">
              <w:rPr>
                <w:rFonts w:ascii="Times New Roman" w:hAnsi="Times New Roman" w:cs="Times New Roman"/>
                <w:color w:val="392C69"/>
              </w:rPr>
              <w:t xml:space="preserve">, установленном до 04.08.2018 (ФЗ от 03.08.2018 </w:t>
            </w:r>
            <w:hyperlink r:id="rId151" w:history="1">
              <w:r w:rsidRPr="00764D05">
                <w:rPr>
                  <w:rFonts w:ascii="Times New Roman" w:hAnsi="Times New Roman" w:cs="Times New Roman"/>
                  <w:color w:val="0000FF"/>
                </w:rPr>
                <w:t>N 342-ФЗ</w:t>
              </w:r>
            </w:hyperlink>
            <w:r w:rsidRPr="00764D05">
              <w:rPr>
                <w:rFonts w:ascii="Times New Roman" w:hAnsi="Times New Roman" w:cs="Times New Roman"/>
                <w:color w:val="392C69"/>
              </w:rPr>
              <w:t>).</w:t>
            </w:r>
          </w:p>
        </w:tc>
      </w:tr>
    </w:tbl>
    <w:p w14:paraId="35F5E576" w14:textId="77777777" w:rsidR="00237A73" w:rsidRPr="00764D05" w:rsidRDefault="00237A73">
      <w:pPr>
        <w:pStyle w:val="ConsPlusNormal"/>
        <w:spacing w:before="280"/>
        <w:ind w:firstLine="540"/>
        <w:jc w:val="both"/>
        <w:rPr>
          <w:rFonts w:ascii="Times New Roman" w:hAnsi="Times New Roman" w:cs="Times New Roman"/>
        </w:rPr>
      </w:pPr>
      <w:r w:rsidRPr="00764D05">
        <w:rPr>
          <w:rFonts w:ascii="Times New Roman" w:hAnsi="Times New Roman" w:cs="Times New Roman"/>
        </w:rPr>
        <w:t>4. 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3570B6A3"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Федеральных законов от 22.10.2014 </w:t>
      </w:r>
      <w:hyperlink r:id="rId152" w:history="1">
        <w:r w:rsidRPr="00764D05">
          <w:rPr>
            <w:rFonts w:ascii="Times New Roman" w:hAnsi="Times New Roman" w:cs="Times New Roman"/>
            <w:color w:val="0000FF"/>
          </w:rPr>
          <w:t>N 315-ФЗ</w:t>
        </w:r>
      </w:hyperlink>
      <w:r w:rsidRPr="00764D05">
        <w:rPr>
          <w:rFonts w:ascii="Times New Roman" w:hAnsi="Times New Roman" w:cs="Times New Roman"/>
        </w:rPr>
        <w:t xml:space="preserve">, от 03.08.2018 </w:t>
      </w:r>
      <w:hyperlink r:id="rId153" w:history="1">
        <w:r w:rsidRPr="00764D05">
          <w:rPr>
            <w:rFonts w:ascii="Times New Roman" w:hAnsi="Times New Roman" w:cs="Times New Roman"/>
            <w:color w:val="0000FF"/>
          </w:rPr>
          <w:t>N 342-ФЗ</w:t>
        </w:r>
      </w:hyperlink>
      <w:r w:rsidRPr="00764D05">
        <w:rPr>
          <w:rFonts w:ascii="Times New Roman" w:hAnsi="Times New Roman" w:cs="Times New Roman"/>
        </w:rPr>
        <w:t>)</w:t>
      </w:r>
    </w:p>
    <w:p w14:paraId="401B4BBA"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w:t>
      </w:r>
      <w:hyperlink w:anchor="P820" w:history="1">
        <w:r w:rsidRPr="00764D05">
          <w:rPr>
            <w:rFonts w:ascii="Times New Roman" w:hAnsi="Times New Roman" w:cs="Times New Roman"/>
            <w:color w:val="0000FF"/>
          </w:rPr>
          <w:t>статьей 34.1</w:t>
        </w:r>
      </w:hyperlink>
      <w:r w:rsidRPr="00764D05">
        <w:rPr>
          <w:rFonts w:ascii="Times New Roman" w:hAnsi="Times New Roman" w:cs="Times New Roman"/>
        </w:rPr>
        <w:t xml:space="preserve"> настоящего Федерального закона устанавливается защитная зона.</w:t>
      </w:r>
    </w:p>
    <w:p w14:paraId="72350778"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5 введен Федеральным </w:t>
      </w:r>
      <w:hyperlink r:id="rId154"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03.08.2018 N 342-ФЗ)</w:t>
      </w:r>
    </w:p>
    <w:p w14:paraId="776C6BD2" w14:textId="77777777" w:rsidR="00237A73" w:rsidRPr="00764D05" w:rsidRDefault="00237A73">
      <w:pPr>
        <w:pStyle w:val="ConsPlusNormal"/>
        <w:rPr>
          <w:rFonts w:ascii="Times New Roman" w:hAnsi="Times New Roman" w:cs="Times New Roman"/>
        </w:rPr>
      </w:pPr>
    </w:p>
    <w:p w14:paraId="1571406B" w14:textId="77777777" w:rsidR="00237A73" w:rsidRPr="00764D05" w:rsidRDefault="00237A73">
      <w:pPr>
        <w:pStyle w:val="ConsPlusTitle"/>
        <w:ind w:firstLine="540"/>
        <w:jc w:val="both"/>
        <w:outlineLvl w:val="1"/>
        <w:rPr>
          <w:rFonts w:ascii="Times New Roman" w:hAnsi="Times New Roman" w:cs="Times New Roman"/>
        </w:rPr>
      </w:pPr>
      <w:bookmarkStart w:id="73" w:name="P820"/>
      <w:bookmarkEnd w:id="73"/>
      <w:r w:rsidRPr="00764D05">
        <w:rPr>
          <w:rFonts w:ascii="Times New Roman" w:hAnsi="Times New Roman" w:cs="Times New Roman"/>
        </w:rPr>
        <w:t>Статья 34.1. Защитные зоны объектов культурного наследия</w:t>
      </w:r>
    </w:p>
    <w:p w14:paraId="34C0F65B"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(введена Федеральным </w:t>
      </w:r>
      <w:hyperlink r:id="rId155"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05.04.2016 N 95-ФЗ)</w:t>
      </w:r>
    </w:p>
    <w:p w14:paraId="69B7BE59" w14:textId="77777777" w:rsidR="00237A73" w:rsidRPr="00764D05" w:rsidRDefault="00237A73">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7A73" w:rsidRPr="00764D05" w14:paraId="54C6D4D6" w14:textId="77777777">
        <w:trPr>
          <w:jc w:val="center"/>
        </w:trPr>
        <w:tc>
          <w:tcPr>
            <w:tcW w:w="9294" w:type="dxa"/>
            <w:tcBorders>
              <w:top w:val="nil"/>
              <w:left w:val="single" w:sz="24" w:space="0" w:color="CED3F1"/>
              <w:bottom w:val="nil"/>
              <w:right w:val="single" w:sz="24" w:space="0" w:color="F4F3F8"/>
            </w:tcBorders>
            <w:shd w:val="clear" w:color="auto" w:fill="F4F3F8"/>
          </w:tcPr>
          <w:p w14:paraId="490E4C80" w14:textId="77777777" w:rsidR="00237A73" w:rsidRPr="00764D05" w:rsidRDefault="00237A73">
            <w:pPr>
              <w:pStyle w:val="ConsPlusNormal"/>
              <w:jc w:val="both"/>
              <w:rPr>
                <w:rFonts w:ascii="Times New Roman" w:hAnsi="Times New Roman" w:cs="Times New Roman"/>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4499A11E"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color w:val="392C69"/>
              </w:rPr>
              <w:t xml:space="preserve">Положение п. 1 ст. 34.1 о запрете строительства и реконструкции не применяется к правоотношениям, возникшим на основании разрешений, выданных до 03.10.2016, в т. ч. в случаях продления сроков их действия или изменения застройщика (ФЗ от 05.04.2016 </w:t>
            </w:r>
            <w:hyperlink r:id="rId156" w:history="1">
              <w:r w:rsidRPr="00764D05">
                <w:rPr>
                  <w:rFonts w:ascii="Times New Roman" w:hAnsi="Times New Roman" w:cs="Times New Roman"/>
                  <w:color w:val="0000FF"/>
                </w:rPr>
                <w:t>N 95-ФЗ</w:t>
              </w:r>
            </w:hyperlink>
            <w:r w:rsidRPr="00764D05">
              <w:rPr>
                <w:rFonts w:ascii="Times New Roman" w:hAnsi="Times New Roman" w:cs="Times New Roman"/>
                <w:color w:val="392C69"/>
              </w:rPr>
              <w:t>).</w:t>
            </w:r>
          </w:p>
        </w:tc>
      </w:tr>
    </w:tbl>
    <w:p w14:paraId="6AE006E2" w14:textId="77777777" w:rsidR="00237A73" w:rsidRPr="00764D05" w:rsidRDefault="00237A73">
      <w:pPr>
        <w:pStyle w:val="ConsPlusNormal"/>
        <w:spacing w:before="280"/>
        <w:ind w:firstLine="540"/>
        <w:jc w:val="both"/>
        <w:rPr>
          <w:rFonts w:ascii="Times New Roman" w:hAnsi="Times New Roman" w:cs="Times New Roman"/>
        </w:rPr>
      </w:pPr>
      <w:r w:rsidRPr="00764D05">
        <w:rPr>
          <w:rFonts w:ascii="Times New Roman" w:hAnsi="Times New Roman" w:cs="Times New Roman"/>
        </w:rPr>
        <w:t xml:space="preserve">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w:anchor="P826" w:history="1">
        <w:r w:rsidRPr="00764D05">
          <w:rPr>
            <w:rFonts w:ascii="Times New Roman" w:hAnsi="Times New Roman" w:cs="Times New Roman"/>
            <w:color w:val="0000FF"/>
          </w:rPr>
          <w:t>пункте 2</w:t>
        </w:r>
      </w:hyperlink>
      <w:r w:rsidRPr="00764D05">
        <w:rPr>
          <w:rFonts w:ascii="Times New Roman" w:hAnsi="Times New Roman" w:cs="Times New Roman"/>
        </w:rPr>
        <w:t xml:space="preserve">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w:t>
      </w:r>
      <w:r w:rsidRPr="00764D05">
        <w:rPr>
          <w:rFonts w:ascii="Times New Roman" w:hAnsi="Times New Roman" w:cs="Times New Roman"/>
        </w:rPr>
        <w:lastRenderedPageBreak/>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2F74F095" w14:textId="77777777" w:rsidR="00237A73" w:rsidRPr="00764D05" w:rsidRDefault="00237A73">
      <w:pPr>
        <w:pStyle w:val="ConsPlusNormal"/>
        <w:spacing w:before="220"/>
        <w:ind w:firstLine="540"/>
        <w:jc w:val="both"/>
        <w:rPr>
          <w:rFonts w:ascii="Times New Roman" w:hAnsi="Times New Roman" w:cs="Times New Roman"/>
        </w:rPr>
      </w:pPr>
      <w:bookmarkStart w:id="74" w:name="P826"/>
      <w:bookmarkEnd w:id="74"/>
      <w:r w:rsidRPr="00764D05">
        <w:rPr>
          <w:rFonts w:ascii="Times New Roman" w:hAnsi="Times New Roman" w:cs="Times New Roman"/>
        </w:rP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w:anchor="P1255" w:history="1">
        <w:r w:rsidRPr="00764D05">
          <w:rPr>
            <w:rFonts w:ascii="Times New Roman" w:hAnsi="Times New Roman" w:cs="Times New Roman"/>
            <w:color w:val="0000FF"/>
          </w:rPr>
          <w:t>статьей 56.4</w:t>
        </w:r>
      </w:hyperlink>
      <w:r w:rsidRPr="00764D05">
        <w:rPr>
          <w:rFonts w:ascii="Times New Roman" w:hAnsi="Times New Roman" w:cs="Times New Roman"/>
        </w:rPr>
        <w:t xml:space="preserve"> настоящего Федерального закона требования и ограничения.</w:t>
      </w:r>
    </w:p>
    <w:p w14:paraId="343E4DEF" w14:textId="77777777" w:rsidR="00237A73" w:rsidRPr="00764D05" w:rsidRDefault="00237A7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7A73" w:rsidRPr="00764D05" w14:paraId="666BC60D" w14:textId="77777777">
        <w:trPr>
          <w:jc w:val="center"/>
        </w:trPr>
        <w:tc>
          <w:tcPr>
            <w:tcW w:w="9294" w:type="dxa"/>
            <w:tcBorders>
              <w:top w:val="nil"/>
              <w:left w:val="single" w:sz="24" w:space="0" w:color="CED3F1"/>
              <w:bottom w:val="nil"/>
              <w:right w:val="single" w:sz="24" w:space="0" w:color="F4F3F8"/>
            </w:tcBorders>
            <w:shd w:val="clear" w:color="auto" w:fill="F4F3F8"/>
          </w:tcPr>
          <w:p w14:paraId="5540A071" w14:textId="77777777" w:rsidR="00237A73" w:rsidRPr="00764D05" w:rsidRDefault="00237A73">
            <w:pPr>
              <w:pStyle w:val="ConsPlusNormal"/>
              <w:jc w:val="both"/>
              <w:rPr>
                <w:rFonts w:ascii="Times New Roman" w:hAnsi="Times New Roman" w:cs="Times New Roman"/>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2B57E7FE"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color w:val="392C69"/>
              </w:rPr>
              <w:t xml:space="preserve">О применении требований, предусмотренных п. 3 ст. 34.1, см. ФЗ от 05.04.2016 </w:t>
            </w:r>
            <w:hyperlink r:id="rId157" w:history="1">
              <w:r w:rsidRPr="00764D05">
                <w:rPr>
                  <w:rFonts w:ascii="Times New Roman" w:hAnsi="Times New Roman" w:cs="Times New Roman"/>
                  <w:color w:val="0000FF"/>
                </w:rPr>
                <w:t>N 95-ФЗ</w:t>
              </w:r>
            </w:hyperlink>
            <w:r w:rsidRPr="00764D05">
              <w:rPr>
                <w:rFonts w:ascii="Times New Roman" w:hAnsi="Times New Roman" w:cs="Times New Roman"/>
                <w:color w:val="392C69"/>
              </w:rPr>
              <w:t>.</w:t>
            </w:r>
          </w:p>
        </w:tc>
      </w:tr>
    </w:tbl>
    <w:p w14:paraId="4F99C533" w14:textId="77777777" w:rsidR="00237A73" w:rsidRPr="00764D05" w:rsidRDefault="00237A73">
      <w:pPr>
        <w:pStyle w:val="ConsPlusNormal"/>
        <w:spacing w:before="280"/>
        <w:ind w:firstLine="540"/>
        <w:jc w:val="both"/>
        <w:rPr>
          <w:rFonts w:ascii="Times New Roman" w:hAnsi="Times New Roman" w:cs="Times New Roman"/>
        </w:rPr>
      </w:pPr>
      <w:bookmarkStart w:id="75" w:name="P829"/>
      <w:bookmarkEnd w:id="75"/>
      <w:r w:rsidRPr="00764D05">
        <w:rPr>
          <w:rFonts w:ascii="Times New Roman" w:hAnsi="Times New Roman" w:cs="Times New Roman"/>
        </w:rPr>
        <w:t>3. Границы защитной зоны объекта культурного наследия устанавливаются:</w:t>
      </w:r>
    </w:p>
    <w:p w14:paraId="592F259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0C3146A"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56F2DD34" w14:textId="77777777" w:rsidR="00237A73" w:rsidRPr="00764D05" w:rsidRDefault="00237A7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7A73" w:rsidRPr="00764D05" w14:paraId="4D75A274" w14:textId="77777777">
        <w:trPr>
          <w:jc w:val="center"/>
        </w:trPr>
        <w:tc>
          <w:tcPr>
            <w:tcW w:w="9294" w:type="dxa"/>
            <w:tcBorders>
              <w:top w:val="nil"/>
              <w:left w:val="single" w:sz="24" w:space="0" w:color="CED3F1"/>
              <w:bottom w:val="nil"/>
              <w:right w:val="single" w:sz="24" w:space="0" w:color="F4F3F8"/>
            </w:tcBorders>
            <w:shd w:val="clear" w:color="auto" w:fill="F4F3F8"/>
          </w:tcPr>
          <w:p w14:paraId="3E1D04A9" w14:textId="77777777" w:rsidR="00237A73" w:rsidRPr="00764D05" w:rsidRDefault="00237A73">
            <w:pPr>
              <w:pStyle w:val="ConsPlusNormal"/>
              <w:jc w:val="both"/>
              <w:rPr>
                <w:rFonts w:ascii="Times New Roman" w:hAnsi="Times New Roman" w:cs="Times New Roman"/>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7A48947E"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color w:val="392C69"/>
              </w:rPr>
              <w:t xml:space="preserve">О применении требований, предусмотренных п. 4 ст. 34.1, см. ФЗ от 05.04.2016 </w:t>
            </w:r>
            <w:hyperlink r:id="rId158" w:history="1">
              <w:r w:rsidRPr="00764D05">
                <w:rPr>
                  <w:rFonts w:ascii="Times New Roman" w:hAnsi="Times New Roman" w:cs="Times New Roman"/>
                  <w:color w:val="0000FF"/>
                </w:rPr>
                <w:t>N 95-ФЗ</w:t>
              </w:r>
            </w:hyperlink>
            <w:r w:rsidRPr="00764D05">
              <w:rPr>
                <w:rFonts w:ascii="Times New Roman" w:hAnsi="Times New Roman" w:cs="Times New Roman"/>
                <w:color w:val="392C69"/>
              </w:rPr>
              <w:t>.</w:t>
            </w:r>
          </w:p>
        </w:tc>
      </w:tr>
    </w:tbl>
    <w:p w14:paraId="34E61F92" w14:textId="77777777" w:rsidR="00237A73" w:rsidRPr="00764D05" w:rsidRDefault="00237A73">
      <w:pPr>
        <w:pStyle w:val="ConsPlusNormal"/>
        <w:spacing w:before="280"/>
        <w:ind w:firstLine="540"/>
        <w:jc w:val="both"/>
        <w:rPr>
          <w:rFonts w:ascii="Times New Roman" w:hAnsi="Times New Roman" w:cs="Times New Roman"/>
        </w:rPr>
      </w:pPr>
      <w:bookmarkStart w:id="76" w:name="P834"/>
      <w:bookmarkEnd w:id="76"/>
      <w:r w:rsidRPr="00764D05">
        <w:rPr>
          <w:rFonts w:ascii="Times New Roman" w:hAnsi="Times New Roman" w:cs="Times New Roman"/>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7B55FF4C" w14:textId="77777777" w:rsidR="00237A73" w:rsidRPr="00764D05" w:rsidRDefault="00237A73">
      <w:pPr>
        <w:pStyle w:val="ConsPlusNormal"/>
        <w:spacing w:before="220"/>
        <w:ind w:firstLine="540"/>
        <w:jc w:val="both"/>
        <w:rPr>
          <w:rFonts w:ascii="Times New Roman" w:hAnsi="Times New Roman" w:cs="Times New Roman"/>
        </w:rPr>
      </w:pPr>
      <w:bookmarkStart w:id="77" w:name="P835"/>
      <w:bookmarkEnd w:id="77"/>
      <w:r w:rsidRPr="00764D05">
        <w:rPr>
          <w:rFonts w:ascii="Times New Roman" w:hAnsi="Times New Roman" w:cs="Times New Roman"/>
        </w:rP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w:anchor="P829" w:history="1">
        <w:r w:rsidRPr="00764D05">
          <w:rPr>
            <w:rFonts w:ascii="Times New Roman" w:hAnsi="Times New Roman" w:cs="Times New Roman"/>
            <w:color w:val="0000FF"/>
          </w:rPr>
          <w:t>пунктами 3</w:t>
        </w:r>
      </w:hyperlink>
      <w:r w:rsidRPr="00764D05">
        <w:rPr>
          <w:rFonts w:ascii="Times New Roman" w:hAnsi="Times New Roman" w:cs="Times New Roman"/>
        </w:rPr>
        <w:t xml:space="preserve"> и </w:t>
      </w:r>
      <w:hyperlink w:anchor="P834" w:history="1">
        <w:r w:rsidRPr="00764D05">
          <w:rPr>
            <w:rFonts w:ascii="Times New Roman" w:hAnsi="Times New Roman" w:cs="Times New Roman"/>
            <w:color w:val="0000FF"/>
          </w:rPr>
          <w:t>4</w:t>
        </w:r>
      </w:hyperlink>
      <w:r w:rsidRPr="00764D05">
        <w:rPr>
          <w:rFonts w:ascii="Times New Roman" w:hAnsi="Times New Roman" w:cs="Times New Roman"/>
        </w:rPr>
        <w:t xml:space="preserve">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r:id="rId159" w:history="1">
        <w:r w:rsidRPr="00764D05">
          <w:rPr>
            <w:rFonts w:ascii="Times New Roman" w:hAnsi="Times New Roman" w:cs="Times New Roman"/>
            <w:color w:val="0000FF"/>
          </w:rPr>
          <w:t>порядке</w:t>
        </w:r>
      </w:hyperlink>
      <w:r w:rsidRPr="00764D05">
        <w:rPr>
          <w:rFonts w:ascii="Times New Roman" w:hAnsi="Times New Roman" w:cs="Times New Roman"/>
        </w:rPr>
        <w:t>, установленном Правительством Российской Федерации.</w:t>
      </w:r>
    </w:p>
    <w:p w14:paraId="2D300FF4"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w:t>
      </w:r>
      <w:hyperlink r:id="rId160" w:history="1">
        <w:r w:rsidRPr="00764D05">
          <w:rPr>
            <w:rFonts w:ascii="Times New Roman" w:hAnsi="Times New Roman" w:cs="Times New Roman"/>
            <w:color w:val="0000FF"/>
          </w:rPr>
          <w:t>статьей 34</w:t>
        </w:r>
      </w:hyperlink>
      <w:r w:rsidRPr="00764D05">
        <w:rPr>
          <w:rFonts w:ascii="Times New Roman" w:hAnsi="Times New Roman" w:cs="Times New Roman"/>
        </w:rPr>
        <w:t xml:space="preserve"> настоящего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27E0DB89" w14:textId="77777777" w:rsidR="00237A73" w:rsidRPr="00764D05" w:rsidRDefault="00237A73">
      <w:pPr>
        <w:pStyle w:val="ConsPlusNormal"/>
        <w:jc w:val="both"/>
        <w:rPr>
          <w:ins w:id="78" w:author="Крупнова Анастасия Владимировна" w:date="2020-05-06T12:58:00Z"/>
          <w:rFonts w:ascii="Times New Roman" w:hAnsi="Times New Roman" w:cs="Times New Roman"/>
        </w:rPr>
      </w:pPr>
      <w:r w:rsidRPr="00764D05">
        <w:rPr>
          <w:rFonts w:ascii="Times New Roman" w:hAnsi="Times New Roman" w:cs="Times New Roman"/>
        </w:rPr>
        <w:t xml:space="preserve">(в ред. Федерального </w:t>
      </w:r>
      <w:hyperlink r:id="rId161"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185A9AC8" w14:textId="77777777" w:rsidR="00AD3781" w:rsidRDefault="00AD3781" w:rsidP="00237A73">
      <w:pPr>
        <w:pStyle w:val="ConsPlusNormal"/>
        <w:jc w:val="both"/>
        <w:rPr>
          <w:rFonts w:ascii="Times New Roman" w:hAnsi="Times New Roman" w:cs="Times New Roman"/>
        </w:rPr>
      </w:pPr>
    </w:p>
    <w:p w14:paraId="7852CCB7" w14:textId="087C01B8" w:rsidR="00237A73" w:rsidRPr="00764D05" w:rsidRDefault="00237A73" w:rsidP="00A90F67">
      <w:pPr>
        <w:pStyle w:val="ConsPlusNormal"/>
        <w:ind w:firstLine="708"/>
        <w:jc w:val="both"/>
        <w:rPr>
          <w:ins w:id="79" w:author="Крупнова Анастасия Владимировна" w:date="2020-05-06T12:58:00Z"/>
          <w:rFonts w:ascii="Times New Roman" w:hAnsi="Times New Roman" w:cs="Times New Roman"/>
        </w:rPr>
      </w:pPr>
      <w:ins w:id="80" w:author="Крупнова Анастасия Владимировна" w:date="2020-05-06T12:58:00Z">
        <w:r w:rsidRPr="00764D05">
          <w:rPr>
            <w:rFonts w:ascii="Times New Roman" w:hAnsi="Times New Roman" w:cs="Times New Roman"/>
          </w:rPr>
          <w:t>Статья 34.2. Буферные зоны объектов всемирного культурного наследия.</w:t>
        </w:r>
      </w:ins>
    </w:p>
    <w:p w14:paraId="1B84804B" w14:textId="77777777" w:rsidR="00237A73" w:rsidRPr="00764D05" w:rsidRDefault="00237A73" w:rsidP="00A90F67">
      <w:pPr>
        <w:pStyle w:val="ConsPlusNormal"/>
        <w:ind w:firstLine="708"/>
        <w:jc w:val="both"/>
        <w:rPr>
          <w:ins w:id="81" w:author="Крупнова Анастасия Владимировна" w:date="2020-05-06T12:58:00Z"/>
          <w:rFonts w:ascii="Times New Roman" w:hAnsi="Times New Roman" w:cs="Times New Roman"/>
        </w:rPr>
      </w:pPr>
      <w:ins w:id="82" w:author="Крупнова Анастасия Владимировна" w:date="2020-05-06T12:58:00Z">
        <w:r w:rsidRPr="00764D05">
          <w:rPr>
            <w:rFonts w:ascii="Times New Roman" w:hAnsi="Times New Roman" w:cs="Times New Roman"/>
          </w:rPr>
          <w:t>1. Буферной зоной объекта всемирного культурного наследия является территория, окружающая указанный объект и функционально значимая для сохранения его выдающейся универсальной ценности.</w:t>
        </w:r>
      </w:ins>
    </w:p>
    <w:p w14:paraId="70929D64" w14:textId="14FC560C" w:rsidR="00237A73" w:rsidRPr="00764D05" w:rsidRDefault="00237A73" w:rsidP="00A90F67">
      <w:pPr>
        <w:pStyle w:val="ConsPlusNormal"/>
        <w:ind w:firstLine="708"/>
        <w:jc w:val="both"/>
        <w:rPr>
          <w:ins w:id="83" w:author="Крупнова Анастасия Владимировна" w:date="2020-05-06T12:58:00Z"/>
          <w:rFonts w:ascii="Times New Roman" w:hAnsi="Times New Roman" w:cs="Times New Roman"/>
        </w:rPr>
      </w:pPr>
      <w:ins w:id="84" w:author="Крупнова Анастасия Владимировна" w:date="2020-05-06T12:58:00Z">
        <w:r w:rsidRPr="00764D05">
          <w:rPr>
            <w:rFonts w:ascii="Times New Roman" w:hAnsi="Times New Roman" w:cs="Times New Roman"/>
          </w:rPr>
          <w:lastRenderedPageBreak/>
          <w:t>Граница буферной зоны объекта культурного наследия, включенного в Список всемирного наследия, совпадает с границами зон охраны объекта культурного наследия, которые включают в себя: охранную зону, зону регулирования застройки и хозяйственной деятельности и зону охраняемого природного ландшафта такого объекта культурного наследия (при их</w:t>
        </w:r>
      </w:ins>
      <w:r w:rsidR="00A90F67">
        <w:rPr>
          <w:rFonts w:ascii="Times New Roman" w:hAnsi="Times New Roman" w:cs="Times New Roman"/>
        </w:rPr>
        <w:t xml:space="preserve"> </w:t>
      </w:r>
      <w:ins w:id="85" w:author="Крупнова Анастасия Владимировна" w:date="2020-05-06T12:58:00Z">
        <w:r w:rsidRPr="00764D05">
          <w:rPr>
            <w:rFonts w:ascii="Times New Roman" w:hAnsi="Times New Roman" w:cs="Times New Roman"/>
          </w:rPr>
          <w:t>наличии).</w:t>
        </w:r>
      </w:ins>
    </w:p>
    <w:p w14:paraId="43ACF233" w14:textId="77777777" w:rsidR="00237A73" w:rsidRPr="00764D05" w:rsidRDefault="00237A73" w:rsidP="00A90F67">
      <w:pPr>
        <w:pStyle w:val="ConsPlusNormal"/>
        <w:ind w:firstLine="708"/>
        <w:jc w:val="both"/>
        <w:rPr>
          <w:ins w:id="86" w:author="Крупнова Анастасия Владимировна" w:date="2020-05-06T12:58:00Z"/>
          <w:rFonts w:ascii="Times New Roman" w:hAnsi="Times New Roman" w:cs="Times New Roman"/>
        </w:rPr>
      </w:pPr>
      <w:ins w:id="87" w:author="Крупнова Анастасия Владимировна" w:date="2020-05-06T12:58:00Z">
        <w:r w:rsidRPr="00764D05">
          <w:rPr>
            <w:rFonts w:ascii="Times New Roman" w:hAnsi="Times New Roman" w:cs="Times New Roman"/>
          </w:rPr>
          <w:t>Буферная зона объекта культурного наследия, включенного в Список всемирного наследия, разрабатывается в составе проекта зон охраны объекта культурного наследия.</w:t>
        </w:r>
      </w:ins>
    </w:p>
    <w:p w14:paraId="5CD46585" w14:textId="77777777" w:rsidR="00237A73" w:rsidRPr="00764D05" w:rsidRDefault="00237A73" w:rsidP="00A90F67">
      <w:pPr>
        <w:pStyle w:val="ConsPlusNormal"/>
        <w:ind w:firstLine="540"/>
        <w:jc w:val="both"/>
        <w:rPr>
          <w:rFonts w:ascii="Times New Roman" w:hAnsi="Times New Roman" w:cs="Times New Roman"/>
        </w:rPr>
      </w:pPr>
      <w:ins w:id="88" w:author="Крупнова Анастасия Владимировна" w:date="2020-05-06T12:58:00Z">
        <w:r w:rsidRPr="00764D05">
          <w:rPr>
            <w:rFonts w:ascii="Times New Roman" w:hAnsi="Times New Roman" w:cs="Times New Roman"/>
          </w:rPr>
          <w:t>Сведения о буферной зоне объекта культурного наследия, включенного в Список всемирного наследия, одобряются Комитетом всемирного наследия согласно процедуре, установленной указанным Комитетом и изложенной в практическом руководстве по выполнению Конвенции об охране всемирного культурного и природного наследия от 16 ноября 1972 года.</w:t>
        </w:r>
      </w:ins>
    </w:p>
    <w:p w14:paraId="5B4774BC" w14:textId="77777777" w:rsidR="00237A73" w:rsidRPr="00764D05" w:rsidRDefault="00237A73">
      <w:pPr>
        <w:pStyle w:val="ConsPlusNormal"/>
        <w:rPr>
          <w:rFonts w:ascii="Times New Roman" w:hAnsi="Times New Roman" w:cs="Times New Roman"/>
        </w:rPr>
      </w:pPr>
    </w:p>
    <w:p w14:paraId="5F562CD5"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 xml:space="preserve">Статья 35. Утратила силу. - Федеральный </w:t>
      </w:r>
      <w:hyperlink r:id="rId162" w:history="1">
        <w:r w:rsidRPr="00764D05">
          <w:rPr>
            <w:rFonts w:ascii="Times New Roman" w:hAnsi="Times New Roman" w:cs="Times New Roman"/>
            <w:color w:val="0000FF"/>
          </w:rPr>
          <w:t>закон</w:t>
        </w:r>
      </w:hyperlink>
      <w:r w:rsidRPr="00764D05">
        <w:rPr>
          <w:rFonts w:ascii="Times New Roman" w:hAnsi="Times New Roman" w:cs="Times New Roman"/>
        </w:rPr>
        <w:t xml:space="preserve"> от 22.10.2014 N 315-ФЗ.</w:t>
      </w:r>
    </w:p>
    <w:p w14:paraId="0802CDBC" w14:textId="77777777" w:rsidR="00237A73" w:rsidRPr="00764D05" w:rsidRDefault="00237A73">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7A73" w:rsidRPr="00764D05" w14:paraId="2D1F138F" w14:textId="77777777">
        <w:trPr>
          <w:jc w:val="center"/>
        </w:trPr>
        <w:tc>
          <w:tcPr>
            <w:tcW w:w="9294" w:type="dxa"/>
            <w:tcBorders>
              <w:top w:val="nil"/>
              <w:left w:val="single" w:sz="24" w:space="0" w:color="CED3F1"/>
              <w:bottom w:val="nil"/>
              <w:right w:val="single" w:sz="24" w:space="0" w:color="F4F3F8"/>
            </w:tcBorders>
            <w:shd w:val="clear" w:color="auto" w:fill="F4F3F8"/>
          </w:tcPr>
          <w:p w14:paraId="6E9B5D6A" w14:textId="77777777" w:rsidR="00237A73" w:rsidRPr="00764D05" w:rsidRDefault="00237A73">
            <w:pPr>
              <w:pStyle w:val="ConsPlusNormal"/>
              <w:jc w:val="both"/>
              <w:rPr>
                <w:rFonts w:ascii="Times New Roman" w:hAnsi="Times New Roman" w:cs="Times New Roman"/>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595BAD95"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color w:val="392C69"/>
              </w:rPr>
              <w:t xml:space="preserve">Разрешения на установку и эксплуатацию рекламных конструкций на объектах культурного наследия, их территориях, выданные до 20.03.2015, действуют до истечения срока их действия (ФЗ от 08.03.2015 </w:t>
            </w:r>
            <w:hyperlink r:id="rId163" w:history="1">
              <w:r w:rsidRPr="00764D05">
                <w:rPr>
                  <w:rFonts w:ascii="Times New Roman" w:hAnsi="Times New Roman" w:cs="Times New Roman"/>
                  <w:color w:val="0000FF"/>
                </w:rPr>
                <w:t>N 50-ФЗ</w:t>
              </w:r>
            </w:hyperlink>
            <w:r w:rsidRPr="00764D05">
              <w:rPr>
                <w:rFonts w:ascii="Times New Roman" w:hAnsi="Times New Roman" w:cs="Times New Roman"/>
                <w:color w:val="392C69"/>
              </w:rPr>
              <w:t>).</w:t>
            </w:r>
          </w:p>
        </w:tc>
      </w:tr>
    </w:tbl>
    <w:p w14:paraId="1C3E140B" w14:textId="77777777" w:rsidR="00237A73" w:rsidRPr="00764D05" w:rsidRDefault="00237A73">
      <w:pPr>
        <w:pStyle w:val="ConsPlusTitle"/>
        <w:spacing w:before="280"/>
        <w:ind w:firstLine="540"/>
        <w:jc w:val="both"/>
        <w:outlineLvl w:val="1"/>
        <w:rPr>
          <w:rFonts w:ascii="Times New Roman" w:hAnsi="Times New Roman" w:cs="Times New Roman"/>
        </w:rPr>
      </w:pPr>
      <w:r w:rsidRPr="00764D05">
        <w:rPr>
          <w:rFonts w:ascii="Times New Roman" w:hAnsi="Times New Roman" w:cs="Times New Roman"/>
        </w:rPr>
        <w:t>Статья 35.1. Распространение наружной рекламы на объектах культурного наследия, их территориях</w:t>
      </w:r>
    </w:p>
    <w:p w14:paraId="14939B3A"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(введена Федеральным </w:t>
      </w:r>
      <w:hyperlink r:id="rId164"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08.03.2015 N 50-ФЗ)</w:t>
      </w:r>
    </w:p>
    <w:p w14:paraId="7DB6C081" w14:textId="77777777" w:rsidR="00237A73" w:rsidRPr="00764D05" w:rsidRDefault="00237A73">
      <w:pPr>
        <w:pStyle w:val="ConsPlusNormal"/>
        <w:jc w:val="both"/>
        <w:rPr>
          <w:rFonts w:ascii="Times New Roman" w:hAnsi="Times New Roman" w:cs="Times New Roman"/>
        </w:rPr>
      </w:pPr>
    </w:p>
    <w:p w14:paraId="4DFD3049" w14:textId="254DB961" w:rsidR="00237A73" w:rsidRPr="00764D05" w:rsidRDefault="00A90F67">
      <w:pPr>
        <w:pStyle w:val="ConsPlusNormal"/>
        <w:spacing w:before="220"/>
        <w:ind w:firstLine="540"/>
        <w:jc w:val="both"/>
        <w:rPr>
          <w:rFonts w:ascii="Times New Roman" w:hAnsi="Times New Roman" w:cs="Times New Roman"/>
        </w:rPr>
      </w:pPr>
      <w:bookmarkStart w:id="89" w:name="P846"/>
      <w:bookmarkEnd w:id="89"/>
      <w:r>
        <w:rPr>
          <w:rFonts w:ascii="Times New Roman" w:hAnsi="Times New Roman" w:cs="Times New Roman"/>
        </w:rPr>
        <w:t>…</w:t>
      </w:r>
    </w:p>
    <w:p w14:paraId="05322CBA" w14:textId="77777777" w:rsidR="00237A73" w:rsidRPr="00764D05" w:rsidRDefault="00237A73">
      <w:pPr>
        <w:pStyle w:val="ConsPlusNormal"/>
        <w:ind w:firstLine="540"/>
        <w:jc w:val="both"/>
        <w:rPr>
          <w:rFonts w:ascii="Times New Roman" w:hAnsi="Times New Roman" w:cs="Times New Roman"/>
        </w:rPr>
      </w:pPr>
    </w:p>
    <w:p w14:paraId="70EA84A1" w14:textId="77777777" w:rsidR="00237A73" w:rsidRPr="00764D05" w:rsidRDefault="00237A73">
      <w:pPr>
        <w:pStyle w:val="ConsPlusTitle"/>
        <w:ind w:firstLine="540"/>
        <w:jc w:val="both"/>
        <w:outlineLvl w:val="1"/>
        <w:rPr>
          <w:rFonts w:ascii="Times New Roman" w:hAnsi="Times New Roman" w:cs="Times New Roman"/>
        </w:rPr>
      </w:pPr>
      <w:bookmarkStart w:id="90" w:name="P850"/>
      <w:bookmarkEnd w:id="90"/>
      <w:r w:rsidRPr="00764D05">
        <w:rPr>
          <w:rFonts w:ascii="Times New Roman" w:hAnsi="Times New Roman" w:cs="Times New Roman"/>
        </w:rPr>
        <w:t xml:space="preserve">Статья 36.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w:t>
      </w:r>
      <w:hyperlink w:anchor="P709" w:history="1">
        <w:r w:rsidRPr="00764D05">
          <w:rPr>
            <w:rFonts w:ascii="Times New Roman" w:hAnsi="Times New Roman" w:cs="Times New Roman"/>
            <w:color w:val="0000FF"/>
          </w:rPr>
          <w:t>статье 30</w:t>
        </w:r>
      </w:hyperlink>
      <w:r w:rsidRPr="00764D05">
        <w:rPr>
          <w:rFonts w:ascii="Times New Roman" w:hAnsi="Times New Roman" w:cs="Times New Roman"/>
        </w:rPr>
        <w:t xml:space="preserve"> настоящего Федерального закона работ по использованию лесов и иных работ</w:t>
      </w:r>
    </w:p>
    <w:p w14:paraId="6FEF0301"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 ред. Федерального </w:t>
      </w:r>
      <w:hyperlink r:id="rId165"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3F533A92" w14:textId="77777777" w:rsidR="00237A73" w:rsidRPr="00764D05" w:rsidRDefault="00237A73">
      <w:pPr>
        <w:pStyle w:val="ConsPlusNormal"/>
        <w:rPr>
          <w:rFonts w:ascii="Times New Roman" w:hAnsi="Times New Roman" w:cs="Times New Roman"/>
        </w:rPr>
      </w:pPr>
    </w:p>
    <w:p w14:paraId="76FABA98"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1. Проектирование и проведение земляных, строительных, мелиоративных, хозяйственных работ, указанных в </w:t>
      </w:r>
      <w:hyperlink w:anchor="P709" w:history="1">
        <w:r w:rsidRPr="00764D05">
          <w:rPr>
            <w:rFonts w:ascii="Times New Roman" w:hAnsi="Times New Roman" w:cs="Times New Roman"/>
            <w:color w:val="0000FF"/>
          </w:rPr>
          <w:t>статье 30</w:t>
        </w:r>
      </w:hyperlink>
      <w:r w:rsidRPr="00764D05">
        <w:rPr>
          <w:rFonts w:ascii="Times New Roman" w:hAnsi="Times New Roman" w:cs="Times New Roman"/>
        </w:rPr>
        <w:t xml:space="preserve">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14:paraId="0BD544F8"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2. Изыскательские, проектные, земляные, строительные, мелиоративные, хозяйственные работы, указанные в </w:t>
      </w:r>
      <w:hyperlink w:anchor="P709" w:history="1">
        <w:r w:rsidRPr="00764D05">
          <w:rPr>
            <w:rFonts w:ascii="Times New Roman" w:hAnsi="Times New Roman" w:cs="Times New Roman"/>
            <w:color w:val="0000FF"/>
          </w:rPr>
          <w:t>статье 30</w:t>
        </w:r>
      </w:hyperlink>
      <w:r w:rsidRPr="00764D05">
        <w:rPr>
          <w:rFonts w:ascii="Times New Roman" w:hAnsi="Times New Roman" w:cs="Times New Roman"/>
        </w:rPr>
        <w:t xml:space="preserve">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w:anchor="P121" w:history="1">
        <w:r w:rsidRPr="00764D05">
          <w:rPr>
            <w:rFonts w:ascii="Times New Roman" w:hAnsi="Times New Roman" w:cs="Times New Roman"/>
            <w:color w:val="0000FF"/>
          </w:rPr>
          <w:t>статьей 5.1</w:t>
        </w:r>
      </w:hyperlink>
      <w:r w:rsidRPr="00764D05">
        <w:rPr>
          <w:rFonts w:ascii="Times New Roman" w:hAnsi="Times New Roman" w:cs="Times New Roman"/>
        </w:rPr>
        <w:t xml:space="preserve">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916" w:history="1">
        <w:r w:rsidRPr="00764D05">
          <w:rPr>
            <w:rFonts w:ascii="Times New Roman" w:hAnsi="Times New Roman" w:cs="Times New Roman"/>
            <w:color w:val="0000FF"/>
          </w:rPr>
          <w:t>пунктом 2 статьи 45</w:t>
        </w:r>
      </w:hyperlink>
      <w:r w:rsidRPr="00764D05">
        <w:rPr>
          <w:rFonts w:ascii="Times New Roman" w:hAnsi="Times New Roman" w:cs="Times New Roman"/>
        </w:rPr>
        <w:t xml:space="preserve">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0FC3995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w:t>
      </w:r>
      <w:r w:rsidRPr="00764D05">
        <w:rPr>
          <w:rFonts w:ascii="Times New Roman" w:hAnsi="Times New Roman" w:cs="Times New Roman"/>
        </w:rPr>
        <w:lastRenderedPageBreak/>
        <w:t>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5DDF5242" w14:textId="77777777" w:rsidR="00237A73" w:rsidRPr="00764D05" w:rsidRDefault="00237A73">
      <w:pPr>
        <w:pStyle w:val="ConsPlusNormal"/>
        <w:spacing w:before="220"/>
        <w:ind w:firstLine="540"/>
        <w:jc w:val="both"/>
        <w:rPr>
          <w:rFonts w:ascii="Times New Roman" w:hAnsi="Times New Roman" w:cs="Times New Roman"/>
        </w:rPr>
      </w:pPr>
      <w:bookmarkStart w:id="91" w:name="P856"/>
      <w:bookmarkEnd w:id="91"/>
      <w:r w:rsidRPr="00764D05">
        <w:rPr>
          <w:rFonts w:ascii="Times New Roman" w:hAnsi="Times New Roman" w:cs="Times New Roman"/>
        </w:rPr>
        <w:t xml:space="preserve">4. В случае обнаружения в ходе проведения изыскательских, проектных, земляных, строительных, мелиоративных, хозяйственных работ, указанных в </w:t>
      </w:r>
      <w:hyperlink w:anchor="P709" w:history="1">
        <w:r w:rsidRPr="00764D05">
          <w:rPr>
            <w:rFonts w:ascii="Times New Roman" w:hAnsi="Times New Roman" w:cs="Times New Roman"/>
            <w:color w:val="0000FF"/>
          </w:rPr>
          <w:t>статье 30</w:t>
        </w:r>
      </w:hyperlink>
      <w:r w:rsidRPr="00764D05">
        <w:rPr>
          <w:rFonts w:ascii="Times New Roman" w:hAnsi="Times New Roman" w:cs="Times New Roman"/>
        </w:rPr>
        <w:t xml:space="preserve">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5B63A722"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14:paraId="190FB88B" w14:textId="77777777" w:rsidR="00237A73" w:rsidRPr="00764D05" w:rsidRDefault="00237A73">
      <w:pPr>
        <w:pStyle w:val="ConsPlusNormal"/>
        <w:spacing w:before="220"/>
        <w:ind w:firstLine="540"/>
        <w:jc w:val="both"/>
        <w:rPr>
          <w:rFonts w:ascii="Times New Roman" w:hAnsi="Times New Roman" w:cs="Times New Roman"/>
        </w:rPr>
      </w:pPr>
      <w:bookmarkStart w:id="92" w:name="P858"/>
      <w:bookmarkEnd w:id="92"/>
      <w:r w:rsidRPr="00764D05">
        <w:rPr>
          <w:rFonts w:ascii="Times New Roman" w:hAnsi="Times New Roman" w:cs="Times New Roman"/>
        </w:rPr>
        <w:t xml:space="preserve">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w:t>
      </w:r>
      <w:hyperlink w:anchor="P959" w:history="1">
        <w:r w:rsidRPr="00764D05">
          <w:rPr>
            <w:rFonts w:ascii="Times New Roman" w:hAnsi="Times New Roman" w:cs="Times New Roman"/>
            <w:color w:val="0000FF"/>
          </w:rPr>
          <w:t>пунктом 11 статьи 45.1</w:t>
        </w:r>
      </w:hyperlink>
      <w:r w:rsidRPr="00764D05">
        <w:rPr>
          <w:rFonts w:ascii="Times New Roman" w:hAnsi="Times New Roman" w:cs="Times New Roman"/>
        </w:rPr>
        <w:t xml:space="preserve"> настоящего Федерального закона, а также сведения о предусмотренном </w:t>
      </w:r>
      <w:hyperlink w:anchor="P135" w:history="1">
        <w:r w:rsidRPr="00764D05">
          <w:rPr>
            <w:rFonts w:ascii="Times New Roman" w:hAnsi="Times New Roman" w:cs="Times New Roman"/>
            <w:color w:val="0000FF"/>
          </w:rPr>
          <w:t>пунктом 5 статьи 5.1</w:t>
        </w:r>
      </w:hyperlink>
      <w:r w:rsidRPr="00764D05">
        <w:rPr>
          <w:rFonts w:ascii="Times New Roman" w:hAnsi="Times New Roman" w:cs="Times New Roman"/>
        </w:rPr>
        <w:t xml:space="preserve"> настоящего Федерального закона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0B27634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Указанные лица обязаны соблюдать предусмотренный </w:t>
      </w:r>
      <w:hyperlink w:anchor="P135" w:history="1">
        <w:r w:rsidRPr="00764D05">
          <w:rPr>
            <w:rFonts w:ascii="Times New Roman" w:hAnsi="Times New Roman" w:cs="Times New Roman"/>
            <w:color w:val="0000FF"/>
          </w:rPr>
          <w:t>пунктом 5 статьи 5.1</w:t>
        </w:r>
      </w:hyperlink>
      <w:r w:rsidRPr="00764D05">
        <w:rPr>
          <w:rFonts w:ascii="Times New Roman" w:hAnsi="Times New Roman" w:cs="Times New Roman"/>
        </w:rPr>
        <w:t xml:space="preserve"> настоящего Федерального закона особый режим использования земельного участка, в границах которого располагается выявленный объект археологического наследия.</w:t>
      </w:r>
    </w:p>
    <w:p w14:paraId="01181F7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6. В случае отнесения объекта, обнаруженного в ходе указанных в </w:t>
      </w:r>
      <w:hyperlink w:anchor="P856" w:history="1">
        <w:r w:rsidRPr="00764D05">
          <w:rPr>
            <w:rFonts w:ascii="Times New Roman" w:hAnsi="Times New Roman" w:cs="Times New Roman"/>
            <w:color w:val="0000FF"/>
          </w:rPr>
          <w:t>пункте 4</w:t>
        </w:r>
      </w:hyperlink>
      <w:r w:rsidRPr="00764D05">
        <w:rPr>
          <w:rFonts w:ascii="Times New Roman" w:hAnsi="Times New Roman" w:cs="Times New Roman"/>
        </w:rPr>
        <w:t xml:space="preserve">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w:t>
      </w:r>
      <w:hyperlink w:anchor="P858" w:history="1">
        <w:r w:rsidRPr="00764D05">
          <w:rPr>
            <w:rFonts w:ascii="Times New Roman" w:hAnsi="Times New Roman" w:cs="Times New Roman"/>
            <w:color w:val="0000FF"/>
          </w:rPr>
          <w:t>пункте 5</w:t>
        </w:r>
      </w:hyperlink>
      <w:r w:rsidRPr="00764D05">
        <w:rPr>
          <w:rFonts w:ascii="Times New Roman" w:hAnsi="Times New Roman" w:cs="Times New Roman"/>
        </w:rPr>
        <w:t xml:space="preserve">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anchor="P1010" w:history="1">
        <w:r w:rsidRPr="00764D05">
          <w:rPr>
            <w:rFonts w:ascii="Times New Roman" w:hAnsi="Times New Roman" w:cs="Times New Roman"/>
            <w:color w:val="0000FF"/>
          </w:rPr>
          <w:t>пунктами 1</w:t>
        </w:r>
      </w:hyperlink>
      <w:r w:rsidRPr="00764D05">
        <w:rPr>
          <w:rFonts w:ascii="Times New Roman" w:hAnsi="Times New Roman" w:cs="Times New Roman"/>
        </w:rPr>
        <w:t xml:space="preserve"> - </w:t>
      </w:r>
      <w:hyperlink w:anchor="P1023" w:history="1">
        <w:r w:rsidRPr="00764D05">
          <w:rPr>
            <w:rFonts w:ascii="Times New Roman" w:hAnsi="Times New Roman" w:cs="Times New Roman"/>
            <w:color w:val="0000FF"/>
          </w:rPr>
          <w:t>3 статьи 47.3</w:t>
        </w:r>
      </w:hyperlink>
      <w:r w:rsidRPr="00764D05">
        <w:rPr>
          <w:rFonts w:ascii="Times New Roman" w:hAnsi="Times New Roman" w:cs="Times New Roman"/>
        </w:rPr>
        <w:t xml:space="preserve"> настоящего Федерального закона.</w:t>
      </w:r>
    </w:p>
    <w:p w14:paraId="157AEF92"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w:t>
      </w:r>
      <w:hyperlink w:anchor="P856" w:history="1">
        <w:r w:rsidRPr="00764D05">
          <w:rPr>
            <w:rFonts w:ascii="Times New Roman" w:hAnsi="Times New Roman" w:cs="Times New Roman"/>
            <w:color w:val="0000FF"/>
          </w:rPr>
          <w:t>пункте 4</w:t>
        </w:r>
      </w:hyperlink>
      <w:r w:rsidRPr="00764D05">
        <w:rPr>
          <w:rFonts w:ascii="Times New Roman" w:hAnsi="Times New Roman" w:cs="Times New Roman"/>
        </w:rPr>
        <w:t xml:space="preserve">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14:paraId="28456C63"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В случае принятия решения об отказе во включении указанного в </w:t>
      </w:r>
      <w:hyperlink w:anchor="P856" w:history="1">
        <w:r w:rsidRPr="00764D05">
          <w:rPr>
            <w:rFonts w:ascii="Times New Roman" w:hAnsi="Times New Roman" w:cs="Times New Roman"/>
            <w:color w:val="0000FF"/>
          </w:rPr>
          <w:t>пункте 4</w:t>
        </w:r>
      </w:hyperlink>
      <w:r w:rsidRPr="00764D05">
        <w:rPr>
          <w:rFonts w:ascii="Times New Roman" w:hAnsi="Times New Roman" w:cs="Times New Roman"/>
        </w:rPr>
        <w:t xml:space="preserve">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w:t>
      </w:r>
      <w:hyperlink w:anchor="P858" w:history="1">
        <w:r w:rsidRPr="00764D05">
          <w:rPr>
            <w:rFonts w:ascii="Times New Roman" w:hAnsi="Times New Roman" w:cs="Times New Roman"/>
            <w:color w:val="0000FF"/>
          </w:rPr>
          <w:t>пункте 5</w:t>
        </w:r>
      </w:hyperlink>
      <w:r w:rsidRPr="00764D05">
        <w:rPr>
          <w:rFonts w:ascii="Times New Roman" w:hAnsi="Times New Roman" w:cs="Times New Roman"/>
        </w:rPr>
        <w:t xml:space="preserve"> настоящей статьи.</w:t>
      </w:r>
    </w:p>
    <w:p w14:paraId="0A5BE7B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7. Изыскательские, земляные, строительные, мелиоративные, хозяйственные работы, </w:t>
      </w:r>
      <w:r w:rsidRPr="00764D05">
        <w:rPr>
          <w:rFonts w:ascii="Times New Roman" w:hAnsi="Times New Roman" w:cs="Times New Roman"/>
        </w:rPr>
        <w:lastRenderedPageBreak/>
        <w:t xml:space="preserve">указанные в </w:t>
      </w:r>
      <w:hyperlink w:anchor="P709" w:history="1">
        <w:r w:rsidRPr="00764D05">
          <w:rPr>
            <w:rFonts w:ascii="Times New Roman" w:hAnsi="Times New Roman" w:cs="Times New Roman"/>
            <w:color w:val="0000FF"/>
          </w:rPr>
          <w:t>статье 30</w:t>
        </w:r>
      </w:hyperlink>
      <w:r w:rsidRPr="00764D05">
        <w:rPr>
          <w:rFonts w:ascii="Times New Roman" w:hAnsi="Times New Roman" w:cs="Times New Roman"/>
        </w:rPr>
        <w:t xml:space="preserve"> настоящего Федерального закона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02D5668F"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14:paraId="4FCC3C93"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693CB393"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w:t>
      </w:r>
      <w:hyperlink w:anchor="P709" w:history="1">
        <w:r w:rsidRPr="00764D05">
          <w:rPr>
            <w:rFonts w:ascii="Times New Roman" w:hAnsi="Times New Roman" w:cs="Times New Roman"/>
            <w:color w:val="0000FF"/>
          </w:rPr>
          <w:t>статье 30</w:t>
        </w:r>
      </w:hyperlink>
      <w:r w:rsidRPr="00764D05">
        <w:rPr>
          <w:rFonts w:ascii="Times New Roman" w:hAnsi="Times New Roman" w:cs="Times New Roman"/>
        </w:rPr>
        <w:t xml:space="preserve"> настоящего Федерального закона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14:paraId="58C1F13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14:paraId="235054AE" w14:textId="77777777" w:rsidR="00237A73" w:rsidRPr="00764D05" w:rsidRDefault="00237A73">
      <w:pPr>
        <w:pStyle w:val="ConsPlusNormal"/>
        <w:spacing w:before="220"/>
        <w:ind w:firstLine="540"/>
        <w:jc w:val="both"/>
        <w:rPr>
          <w:ins w:id="93" w:author="Крупнова Анастасия Владимировна" w:date="2020-05-06T12:59:00Z"/>
          <w:rFonts w:ascii="Times New Roman" w:hAnsi="Times New Roman" w:cs="Times New Roman"/>
        </w:rPr>
      </w:pPr>
      <w:r w:rsidRPr="00764D05">
        <w:rPr>
          <w:rFonts w:ascii="Times New Roman" w:hAnsi="Times New Roman" w:cs="Times New Roman"/>
        </w:rPr>
        <w:t xml:space="preserve">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w:t>
      </w:r>
      <w:hyperlink w:anchor="P709" w:history="1">
        <w:r w:rsidRPr="00764D05">
          <w:rPr>
            <w:rFonts w:ascii="Times New Roman" w:hAnsi="Times New Roman" w:cs="Times New Roman"/>
            <w:color w:val="0000FF"/>
          </w:rPr>
          <w:t>статье 30</w:t>
        </w:r>
      </w:hyperlink>
      <w:r w:rsidRPr="00764D05">
        <w:rPr>
          <w:rFonts w:ascii="Times New Roman" w:hAnsi="Times New Roman" w:cs="Times New Roman"/>
        </w:rPr>
        <w:t xml:space="preserve"> настоящего Федерального закона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w:t>
      </w:r>
      <w:hyperlink r:id="rId166" w:history="1">
        <w:r w:rsidRPr="00764D05">
          <w:rPr>
            <w:rFonts w:ascii="Times New Roman" w:hAnsi="Times New Roman" w:cs="Times New Roman"/>
            <w:color w:val="0000FF"/>
          </w:rPr>
          <w:t>порядке</w:t>
        </w:r>
      </w:hyperlink>
      <w:r w:rsidRPr="00764D05">
        <w:rPr>
          <w:rFonts w:ascii="Times New Roman" w:hAnsi="Times New Roman" w:cs="Times New Roman"/>
        </w:rPr>
        <w:t>, установленном федеральным органом охраны объектов культурного наследия.</w:t>
      </w:r>
    </w:p>
    <w:p w14:paraId="5BCD4E6F" w14:textId="77777777" w:rsidR="00237A73" w:rsidRPr="00764D05" w:rsidRDefault="00237A73" w:rsidP="00F54A21">
      <w:pPr>
        <w:pStyle w:val="ConsPlusNormal"/>
        <w:spacing w:before="220"/>
        <w:ind w:firstLine="540"/>
        <w:jc w:val="both"/>
        <w:rPr>
          <w:ins w:id="94" w:author="Крупнова Анастасия Владимировна" w:date="2020-05-06T12:59:00Z"/>
          <w:rFonts w:ascii="Times New Roman" w:hAnsi="Times New Roman" w:cs="Times New Roman"/>
        </w:rPr>
      </w:pPr>
      <w:ins w:id="95" w:author="Крупнова Анастасия Владимировна" w:date="2020-05-06T12:59:00Z">
        <w:r w:rsidRPr="00764D05">
          <w:rPr>
            <w:rFonts w:ascii="Times New Roman" w:hAnsi="Times New Roman" w:cs="Times New Roman"/>
          </w:rPr>
          <w:t xml:space="preserve">«Статья 36.1 Меры по обеспечению </w:t>
        </w:r>
        <w:r w:rsidR="00F54A21" w:rsidRPr="00764D05">
          <w:rPr>
            <w:rFonts w:ascii="Times New Roman" w:hAnsi="Times New Roman" w:cs="Times New Roman"/>
          </w:rPr>
          <w:t>сохранности объекта культурного</w:t>
        </w:r>
      </w:ins>
      <w:ins w:id="96" w:author="Крупнова Анастасия Владимировна" w:date="2020-05-06T13:00:00Z">
        <w:r w:rsidR="00F54A21" w:rsidRPr="00764D05">
          <w:rPr>
            <w:rFonts w:ascii="Times New Roman" w:hAnsi="Times New Roman" w:cs="Times New Roman"/>
          </w:rPr>
          <w:t xml:space="preserve"> </w:t>
        </w:r>
      </w:ins>
      <w:ins w:id="97" w:author="Крупнова Анастасия Владимировна" w:date="2020-05-06T12:59:00Z">
        <w:r w:rsidRPr="00764D05">
          <w:rPr>
            <w:rFonts w:ascii="Times New Roman" w:hAnsi="Times New Roman" w:cs="Times New Roman"/>
          </w:rPr>
          <w:t>наследия, включенного в Список всем</w:t>
        </w:r>
        <w:r w:rsidR="00F54A21" w:rsidRPr="00764D05">
          <w:rPr>
            <w:rFonts w:ascii="Times New Roman" w:hAnsi="Times New Roman" w:cs="Times New Roman"/>
          </w:rPr>
          <w:t>ирного наследия, при проведении</w:t>
        </w:r>
      </w:ins>
      <w:ins w:id="98" w:author="Крупнова Анастасия Владимировна" w:date="2020-05-06T13:00:00Z">
        <w:r w:rsidR="00F54A21" w:rsidRPr="00764D05">
          <w:rPr>
            <w:rFonts w:ascii="Times New Roman" w:hAnsi="Times New Roman" w:cs="Times New Roman"/>
          </w:rPr>
          <w:t xml:space="preserve"> </w:t>
        </w:r>
      </w:ins>
      <w:ins w:id="99" w:author="Крупнова Анастасия Владимировна" w:date="2020-05-06T12:59:00Z">
        <w:r w:rsidRPr="00764D05">
          <w:rPr>
            <w:rFonts w:ascii="Times New Roman" w:hAnsi="Times New Roman" w:cs="Times New Roman"/>
          </w:rPr>
          <w:t>крупномасштабных работ.</w:t>
        </w:r>
      </w:ins>
    </w:p>
    <w:p w14:paraId="6E46CD24" w14:textId="77777777" w:rsidR="00237A73" w:rsidRPr="00764D05" w:rsidRDefault="00237A73" w:rsidP="00F54A21">
      <w:pPr>
        <w:pStyle w:val="ConsPlusNormal"/>
        <w:spacing w:before="220"/>
        <w:ind w:firstLine="540"/>
        <w:jc w:val="both"/>
        <w:rPr>
          <w:ins w:id="100" w:author="Крупнова Анастасия Владимировна" w:date="2020-05-06T12:59:00Z"/>
          <w:rFonts w:ascii="Times New Roman" w:hAnsi="Times New Roman" w:cs="Times New Roman"/>
        </w:rPr>
      </w:pPr>
      <w:ins w:id="101" w:author="Крупнова Анастасия Владимировна" w:date="2020-05-06T12:59:00Z">
        <w:r w:rsidRPr="00764D05">
          <w:rPr>
            <w:rFonts w:ascii="Times New Roman" w:hAnsi="Times New Roman" w:cs="Times New Roman"/>
          </w:rPr>
          <w:t>1. Крупномасштабные работы</w:t>
        </w:r>
        <w:r w:rsidR="00F54A21" w:rsidRPr="00764D05">
          <w:rPr>
            <w:rFonts w:ascii="Times New Roman" w:hAnsi="Times New Roman" w:cs="Times New Roman"/>
          </w:rPr>
          <w:t xml:space="preserve"> - работы по сохранению объекта</w:t>
        </w:r>
      </w:ins>
      <w:ins w:id="102" w:author="Крупнова Анастасия Владимировна" w:date="2020-05-06T13:00:00Z">
        <w:r w:rsidR="00F54A21" w:rsidRPr="00764D05">
          <w:rPr>
            <w:rFonts w:ascii="Times New Roman" w:hAnsi="Times New Roman" w:cs="Times New Roman"/>
          </w:rPr>
          <w:t xml:space="preserve"> </w:t>
        </w:r>
      </w:ins>
      <w:ins w:id="103" w:author="Крупнова Анастасия Владимировна" w:date="2020-05-06T12:59:00Z">
        <w:r w:rsidRPr="00764D05">
          <w:rPr>
            <w:rFonts w:ascii="Times New Roman" w:hAnsi="Times New Roman" w:cs="Times New Roman"/>
          </w:rPr>
          <w:t xml:space="preserve">культурного наследия, включенного в </w:t>
        </w:r>
        <w:r w:rsidR="00F54A21" w:rsidRPr="00764D05">
          <w:rPr>
            <w:rFonts w:ascii="Times New Roman" w:hAnsi="Times New Roman" w:cs="Times New Roman"/>
          </w:rPr>
          <w:t>реестр, или выявленного объекта</w:t>
        </w:r>
      </w:ins>
      <w:ins w:id="104" w:author="Крупнова Анастасия Владимировна" w:date="2020-05-06T13:00:00Z">
        <w:r w:rsidR="00F54A21" w:rsidRPr="00764D05">
          <w:rPr>
            <w:rFonts w:ascii="Times New Roman" w:hAnsi="Times New Roman" w:cs="Times New Roman"/>
          </w:rPr>
          <w:t xml:space="preserve"> </w:t>
        </w:r>
      </w:ins>
      <w:ins w:id="105" w:author="Крупнова Анастасия Владимировна" w:date="2020-05-06T12:59:00Z">
        <w:r w:rsidRPr="00764D05">
          <w:rPr>
            <w:rFonts w:ascii="Times New Roman" w:hAnsi="Times New Roman" w:cs="Times New Roman"/>
          </w:rPr>
          <w:t>культурного наследия, при которых затрагиваются констр</w:t>
        </w:r>
        <w:r w:rsidR="00F54A21" w:rsidRPr="00764D05">
          <w:rPr>
            <w:rFonts w:ascii="Times New Roman" w:hAnsi="Times New Roman" w:cs="Times New Roman"/>
          </w:rPr>
          <w:t>уктивные и другие</w:t>
        </w:r>
      </w:ins>
      <w:ins w:id="106" w:author="Крупнова Анастасия Владимировна" w:date="2020-05-06T13:00:00Z">
        <w:r w:rsidR="00F54A21" w:rsidRPr="00764D05">
          <w:rPr>
            <w:rFonts w:ascii="Times New Roman" w:hAnsi="Times New Roman" w:cs="Times New Roman"/>
          </w:rPr>
          <w:t xml:space="preserve"> </w:t>
        </w:r>
      </w:ins>
      <w:ins w:id="107" w:author="Крупнова Анастасия Владимировна" w:date="2020-05-06T12:59:00Z">
        <w:r w:rsidRPr="00764D05">
          <w:rPr>
            <w:rFonts w:ascii="Times New Roman" w:hAnsi="Times New Roman" w:cs="Times New Roman"/>
          </w:rPr>
          <w:t>характеристики надежности и безопасност</w:t>
        </w:r>
        <w:r w:rsidR="00F54A21" w:rsidRPr="00764D05">
          <w:rPr>
            <w:rFonts w:ascii="Times New Roman" w:hAnsi="Times New Roman" w:cs="Times New Roman"/>
          </w:rPr>
          <w:t>и объекта культурного наследия,</w:t>
        </w:r>
      </w:ins>
      <w:ins w:id="108" w:author="Крупнова Анастасия Владимировна" w:date="2020-05-06T13:00:00Z">
        <w:r w:rsidR="00F54A21" w:rsidRPr="00764D05">
          <w:rPr>
            <w:rFonts w:ascii="Times New Roman" w:hAnsi="Times New Roman" w:cs="Times New Roman"/>
          </w:rPr>
          <w:t xml:space="preserve"> </w:t>
        </w:r>
      </w:ins>
      <w:ins w:id="109" w:author="Крупнова Анастасия Владимировна" w:date="2020-05-06T12:59:00Z">
        <w:r w:rsidRPr="00764D05">
          <w:rPr>
            <w:rFonts w:ascii="Times New Roman" w:hAnsi="Times New Roman" w:cs="Times New Roman"/>
          </w:rPr>
          <w:t>новые строительные работы, реко</w:t>
        </w:r>
        <w:r w:rsidR="00F54A21" w:rsidRPr="00764D05">
          <w:rPr>
            <w:rFonts w:ascii="Times New Roman" w:hAnsi="Times New Roman" w:cs="Times New Roman"/>
          </w:rPr>
          <w:t>нструкция объектов капитального</w:t>
        </w:r>
      </w:ins>
      <w:ins w:id="110" w:author="Крупнова Анастасия Владимировна" w:date="2020-05-06T13:00:00Z">
        <w:r w:rsidR="00F54A21" w:rsidRPr="00764D05">
          <w:rPr>
            <w:rFonts w:ascii="Times New Roman" w:hAnsi="Times New Roman" w:cs="Times New Roman"/>
          </w:rPr>
          <w:t xml:space="preserve"> </w:t>
        </w:r>
      </w:ins>
      <w:ins w:id="111" w:author="Крупнова Анастасия Владимировна" w:date="2020-05-06T12:59:00Z">
        <w:r w:rsidRPr="00764D05">
          <w:rPr>
            <w:rFonts w:ascii="Times New Roman" w:hAnsi="Times New Roman" w:cs="Times New Roman"/>
          </w:rPr>
          <w:t>строительства, которая приводит к увел</w:t>
        </w:r>
        <w:r w:rsidR="00F54A21" w:rsidRPr="00764D05">
          <w:rPr>
            <w:rFonts w:ascii="Times New Roman" w:hAnsi="Times New Roman" w:cs="Times New Roman"/>
          </w:rPr>
          <w:t>ичению объемно-пространственных</w:t>
        </w:r>
      </w:ins>
      <w:ins w:id="112" w:author="Крупнова Анастасия Владимировна" w:date="2020-05-06T13:00:00Z">
        <w:r w:rsidR="00F54A21" w:rsidRPr="00764D05">
          <w:rPr>
            <w:rFonts w:ascii="Times New Roman" w:hAnsi="Times New Roman" w:cs="Times New Roman"/>
          </w:rPr>
          <w:t xml:space="preserve"> </w:t>
        </w:r>
      </w:ins>
      <w:ins w:id="113" w:author="Крупнова Анастасия Владимировна" w:date="2020-05-06T12:59:00Z">
        <w:r w:rsidRPr="00764D05">
          <w:rPr>
            <w:rFonts w:ascii="Times New Roman" w:hAnsi="Times New Roman" w:cs="Times New Roman"/>
          </w:rPr>
          <w:t>характеристик и(или) площади застройки, с</w:t>
        </w:r>
        <w:r w:rsidR="00F54A21" w:rsidRPr="00764D05">
          <w:rPr>
            <w:rFonts w:ascii="Times New Roman" w:hAnsi="Times New Roman" w:cs="Times New Roman"/>
          </w:rPr>
          <w:t>троительство линейных объектов,</w:t>
        </w:r>
      </w:ins>
      <w:ins w:id="114" w:author="Крупнова Анастасия Владимировна" w:date="2020-05-06T13:00:00Z">
        <w:r w:rsidR="00F54A21" w:rsidRPr="00764D05">
          <w:rPr>
            <w:rFonts w:ascii="Times New Roman" w:hAnsi="Times New Roman" w:cs="Times New Roman"/>
          </w:rPr>
          <w:t xml:space="preserve"> </w:t>
        </w:r>
      </w:ins>
      <w:ins w:id="115" w:author="Крупнова Анастасия Владимировна" w:date="2020-05-06T12:59:00Z">
        <w:r w:rsidRPr="00764D05">
          <w:rPr>
            <w:rFonts w:ascii="Times New Roman" w:hAnsi="Times New Roman" w:cs="Times New Roman"/>
          </w:rPr>
          <w:t>сооружений.</w:t>
        </w:r>
      </w:ins>
    </w:p>
    <w:p w14:paraId="2D38CF99" w14:textId="77777777" w:rsidR="00237A73" w:rsidRPr="00764D05" w:rsidRDefault="00237A73" w:rsidP="00F54A21">
      <w:pPr>
        <w:pStyle w:val="ConsPlusNormal"/>
        <w:spacing w:before="220"/>
        <w:ind w:firstLine="540"/>
        <w:jc w:val="both"/>
        <w:rPr>
          <w:ins w:id="116" w:author="Крупнова Анастасия Владимировна" w:date="2020-05-06T12:59:00Z"/>
          <w:rFonts w:ascii="Times New Roman" w:hAnsi="Times New Roman" w:cs="Times New Roman"/>
        </w:rPr>
      </w:pPr>
      <w:ins w:id="117" w:author="Крупнова Анастасия Владимировна" w:date="2020-05-06T12:59:00Z">
        <w:r w:rsidRPr="00764D05">
          <w:rPr>
            <w:rFonts w:ascii="Times New Roman" w:hAnsi="Times New Roman" w:cs="Times New Roman"/>
          </w:rPr>
          <w:t>2. Проектная документация на пров</w:t>
        </w:r>
        <w:r w:rsidR="00F54A21" w:rsidRPr="00764D05">
          <w:rPr>
            <w:rFonts w:ascii="Times New Roman" w:hAnsi="Times New Roman" w:cs="Times New Roman"/>
          </w:rPr>
          <w:t>едение крупномасштабных работ в</w:t>
        </w:r>
      </w:ins>
      <w:ins w:id="118" w:author="Крупнова Анастасия Владимировна" w:date="2020-05-06T13:00:00Z">
        <w:r w:rsidR="00F54A21" w:rsidRPr="00764D05">
          <w:rPr>
            <w:rFonts w:ascii="Times New Roman" w:hAnsi="Times New Roman" w:cs="Times New Roman"/>
          </w:rPr>
          <w:t xml:space="preserve"> </w:t>
        </w:r>
      </w:ins>
      <w:ins w:id="119" w:author="Крупнова Анастасия Владимировна" w:date="2020-05-06T12:59:00Z">
        <w:r w:rsidRPr="00764D05">
          <w:rPr>
            <w:rFonts w:ascii="Times New Roman" w:hAnsi="Times New Roman" w:cs="Times New Roman"/>
          </w:rPr>
          <w:t>границе территории или буферной зон</w:t>
        </w:r>
        <w:r w:rsidR="00F54A21" w:rsidRPr="00764D05">
          <w:rPr>
            <w:rFonts w:ascii="Times New Roman" w:hAnsi="Times New Roman" w:cs="Times New Roman"/>
          </w:rPr>
          <w:t>ы объекта культурного наследия,</w:t>
        </w:r>
      </w:ins>
      <w:ins w:id="120" w:author="Крупнова Анастасия Владимировна" w:date="2020-05-06T13:00:00Z">
        <w:r w:rsidR="00F54A21" w:rsidRPr="00764D05">
          <w:rPr>
            <w:rFonts w:ascii="Times New Roman" w:hAnsi="Times New Roman" w:cs="Times New Roman"/>
          </w:rPr>
          <w:t xml:space="preserve"> </w:t>
        </w:r>
      </w:ins>
      <w:ins w:id="121" w:author="Крупнова Анастасия Владимировна" w:date="2020-05-06T12:59:00Z">
        <w:r w:rsidRPr="00764D05">
          <w:rPr>
            <w:rFonts w:ascii="Times New Roman" w:hAnsi="Times New Roman" w:cs="Times New Roman"/>
          </w:rPr>
          <w:t>включенного в Список всемирного наследия, подлежит оценке воздействия</w:t>
        </w:r>
      </w:ins>
      <w:ins w:id="122" w:author="Крупнова Анастасия Владимировна" w:date="2020-05-06T13:00:00Z">
        <w:r w:rsidR="00F54A21" w:rsidRPr="00764D05">
          <w:rPr>
            <w:rFonts w:ascii="Times New Roman" w:hAnsi="Times New Roman" w:cs="Times New Roman"/>
          </w:rPr>
          <w:t xml:space="preserve"> </w:t>
        </w:r>
      </w:ins>
      <w:ins w:id="123" w:author="Крупнова Анастасия Владимировна" w:date="2020-05-06T12:59:00Z">
        <w:r w:rsidRPr="00764D05">
          <w:rPr>
            <w:rFonts w:ascii="Times New Roman" w:hAnsi="Times New Roman" w:cs="Times New Roman"/>
          </w:rPr>
          <w:t>указанных работ на выдающуюся универсальную ценность объекта</w:t>
        </w:r>
      </w:ins>
      <w:ins w:id="124" w:author="Крупнова Анастасия Владимировна" w:date="2020-05-06T13:00:00Z">
        <w:r w:rsidR="00F54A21" w:rsidRPr="00764D05">
          <w:rPr>
            <w:rFonts w:ascii="Times New Roman" w:hAnsi="Times New Roman" w:cs="Times New Roman"/>
          </w:rPr>
          <w:t xml:space="preserve"> </w:t>
        </w:r>
      </w:ins>
      <w:ins w:id="125" w:author="Крупнова Анастасия Владимировна" w:date="2020-05-06T12:59:00Z">
        <w:r w:rsidRPr="00764D05">
          <w:rPr>
            <w:rFonts w:ascii="Times New Roman" w:hAnsi="Times New Roman" w:cs="Times New Roman"/>
          </w:rPr>
          <w:lastRenderedPageBreak/>
          <w:t>культурного наследия, включенного в Список всемирного наследия (далее -</w:t>
        </w:r>
      </w:ins>
      <w:ins w:id="126" w:author="Крупнова Анастасия Владимировна" w:date="2020-05-06T13:00:00Z">
        <w:r w:rsidR="00F54A21" w:rsidRPr="00764D05">
          <w:rPr>
            <w:rFonts w:ascii="Times New Roman" w:hAnsi="Times New Roman" w:cs="Times New Roman"/>
          </w:rPr>
          <w:t xml:space="preserve"> </w:t>
        </w:r>
      </w:ins>
      <w:ins w:id="127" w:author="Крупнова Анастасия Владимировна" w:date="2020-05-06T12:59:00Z">
        <w:r w:rsidRPr="00764D05">
          <w:rPr>
            <w:rFonts w:ascii="Times New Roman" w:hAnsi="Times New Roman" w:cs="Times New Roman"/>
          </w:rPr>
          <w:t>оценка воздействия).</w:t>
        </w:r>
      </w:ins>
    </w:p>
    <w:p w14:paraId="7780DB3F" w14:textId="77777777" w:rsidR="00237A73" w:rsidRPr="00764D05" w:rsidRDefault="00237A73" w:rsidP="00F54A21">
      <w:pPr>
        <w:pStyle w:val="ConsPlusNormal"/>
        <w:spacing w:before="220"/>
        <w:ind w:firstLine="540"/>
        <w:jc w:val="both"/>
        <w:rPr>
          <w:ins w:id="128" w:author="Крупнова Анастасия Владимировна" w:date="2020-05-06T12:59:00Z"/>
          <w:rFonts w:ascii="Times New Roman" w:hAnsi="Times New Roman" w:cs="Times New Roman"/>
        </w:rPr>
      </w:pPr>
      <w:ins w:id="129" w:author="Крупнова Анастасия Владимировна" w:date="2020-05-06T12:59:00Z">
        <w:r w:rsidRPr="00764D05">
          <w:rPr>
            <w:rFonts w:ascii="Times New Roman" w:hAnsi="Times New Roman" w:cs="Times New Roman"/>
          </w:rPr>
          <w:t>3. Оценка воздействия проводится до н</w:t>
        </w:r>
        <w:r w:rsidR="00F54A21" w:rsidRPr="00764D05">
          <w:rPr>
            <w:rFonts w:ascii="Times New Roman" w:hAnsi="Times New Roman" w:cs="Times New Roman"/>
          </w:rPr>
          <w:t>ачала работ, указанных в пункте</w:t>
        </w:r>
      </w:ins>
      <w:ins w:id="130" w:author="Крупнова Анастасия Владимировна" w:date="2020-05-06T13:00:00Z">
        <w:r w:rsidR="00F54A21" w:rsidRPr="00764D05">
          <w:rPr>
            <w:rFonts w:ascii="Times New Roman" w:hAnsi="Times New Roman" w:cs="Times New Roman"/>
          </w:rPr>
          <w:t xml:space="preserve"> </w:t>
        </w:r>
      </w:ins>
      <w:ins w:id="131" w:author="Крупнова Анастасия Владимировна" w:date="2020-05-06T12:59:00Z">
        <w:r w:rsidRPr="00764D05">
          <w:rPr>
            <w:rFonts w:ascii="Times New Roman" w:hAnsi="Times New Roman" w:cs="Times New Roman"/>
          </w:rPr>
          <w:t>1 настоящей статьи, в границе территори</w:t>
        </w:r>
        <w:r w:rsidR="00F54A21" w:rsidRPr="00764D05">
          <w:rPr>
            <w:rFonts w:ascii="Times New Roman" w:hAnsi="Times New Roman" w:cs="Times New Roman"/>
          </w:rPr>
          <w:t>и объекта культурного наследия,</w:t>
        </w:r>
      </w:ins>
      <w:ins w:id="132" w:author="Крупнова Анастасия Владимировна" w:date="2020-05-06T13:00:00Z">
        <w:r w:rsidR="00F54A21" w:rsidRPr="00764D05">
          <w:rPr>
            <w:rFonts w:ascii="Times New Roman" w:hAnsi="Times New Roman" w:cs="Times New Roman"/>
          </w:rPr>
          <w:t xml:space="preserve"> </w:t>
        </w:r>
      </w:ins>
      <w:ins w:id="133" w:author="Крупнова Анастасия Владимировна" w:date="2020-05-06T12:59:00Z">
        <w:r w:rsidRPr="00764D05">
          <w:rPr>
            <w:rFonts w:ascii="Times New Roman" w:hAnsi="Times New Roman" w:cs="Times New Roman"/>
          </w:rPr>
          <w:t>включенного в Список всемирного наследия, и его буферной зоны.</w:t>
        </w:r>
      </w:ins>
    </w:p>
    <w:p w14:paraId="256808B5" w14:textId="77777777" w:rsidR="00237A73" w:rsidRPr="00764D05" w:rsidRDefault="00237A73" w:rsidP="00F54A21">
      <w:pPr>
        <w:pStyle w:val="ConsPlusNormal"/>
        <w:spacing w:before="220"/>
        <w:ind w:firstLine="540"/>
        <w:jc w:val="both"/>
        <w:rPr>
          <w:ins w:id="134" w:author="Крупнова Анастасия Владимировна" w:date="2020-05-06T12:59:00Z"/>
          <w:rFonts w:ascii="Times New Roman" w:hAnsi="Times New Roman" w:cs="Times New Roman"/>
        </w:rPr>
      </w:pPr>
      <w:ins w:id="135" w:author="Крупнова Анастасия Владимировна" w:date="2020-05-06T12:59:00Z">
        <w:r w:rsidRPr="00764D05">
          <w:rPr>
            <w:rFonts w:ascii="Times New Roman" w:hAnsi="Times New Roman" w:cs="Times New Roman"/>
          </w:rPr>
          <w:t>4. Заказчик работ, подлежащих</w:t>
        </w:r>
        <w:r w:rsidR="00F54A21" w:rsidRPr="00764D05">
          <w:rPr>
            <w:rFonts w:ascii="Times New Roman" w:hAnsi="Times New Roman" w:cs="Times New Roman"/>
          </w:rPr>
          <w:t xml:space="preserve"> оценке воздействия, оплачивает</w:t>
        </w:r>
      </w:ins>
      <w:ins w:id="136" w:author="Крупнова Анастасия Владимировна" w:date="2020-05-06T13:00:00Z">
        <w:r w:rsidR="00F54A21" w:rsidRPr="00764D05">
          <w:rPr>
            <w:rFonts w:ascii="Times New Roman" w:hAnsi="Times New Roman" w:cs="Times New Roman"/>
          </w:rPr>
          <w:t xml:space="preserve"> </w:t>
        </w:r>
      </w:ins>
      <w:ins w:id="137" w:author="Крупнова Анастасия Владимировна" w:date="2020-05-06T12:59:00Z">
        <w:r w:rsidRPr="00764D05">
          <w:rPr>
            <w:rFonts w:ascii="Times New Roman" w:hAnsi="Times New Roman" w:cs="Times New Roman"/>
          </w:rPr>
          <w:t>ее проведение.</w:t>
        </w:r>
      </w:ins>
    </w:p>
    <w:p w14:paraId="2322D54F" w14:textId="77777777" w:rsidR="00237A73" w:rsidRPr="00764D05" w:rsidRDefault="00237A73" w:rsidP="00F54A21">
      <w:pPr>
        <w:pStyle w:val="ConsPlusNormal"/>
        <w:spacing w:before="220"/>
        <w:ind w:firstLine="540"/>
        <w:jc w:val="both"/>
        <w:rPr>
          <w:ins w:id="138" w:author="Крупнова Анастасия Владимировна" w:date="2020-05-06T12:59:00Z"/>
          <w:rFonts w:ascii="Times New Roman" w:hAnsi="Times New Roman" w:cs="Times New Roman"/>
        </w:rPr>
      </w:pPr>
      <w:ins w:id="139" w:author="Крупнова Анастасия Владимировна" w:date="2020-05-06T12:59:00Z">
        <w:r w:rsidRPr="00764D05">
          <w:rPr>
            <w:rFonts w:ascii="Times New Roman" w:hAnsi="Times New Roman" w:cs="Times New Roman"/>
          </w:rPr>
          <w:t xml:space="preserve">5. Порядок и сроки проведения оценки воздействия, рассмотрения документации, подготовленной по </w:t>
        </w:r>
        <w:r w:rsidR="00F54A21" w:rsidRPr="00764D05">
          <w:rPr>
            <w:rFonts w:ascii="Times New Roman" w:hAnsi="Times New Roman" w:cs="Times New Roman"/>
          </w:rPr>
          <w:t>результатам оценки воздействия,</w:t>
        </w:r>
      </w:ins>
      <w:ins w:id="140" w:author="Крупнова Анастасия Владимировна" w:date="2020-05-06T13:00:00Z">
        <w:r w:rsidR="00F54A21" w:rsidRPr="00764D05">
          <w:rPr>
            <w:rFonts w:ascii="Times New Roman" w:hAnsi="Times New Roman" w:cs="Times New Roman"/>
          </w:rPr>
          <w:t xml:space="preserve"> </w:t>
        </w:r>
      </w:ins>
      <w:ins w:id="141" w:author="Крупнова Анастасия Владимировна" w:date="2020-05-06T12:59:00Z">
        <w:r w:rsidRPr="00764D05">
          <w:rPr>
            <w:rFonts w:ascii="Times New Roman" w:hAnsi="Times New Roman" w:cs="Times New Roman"/>
          </w:rPr>
          <w:t>федеральным органом охраны объектов ку</w:t>
        </w:r>
        <w:r w:rsidR="00F54A21" w:rsidRPr="00764D05">
          <w:rPr>
            <w:rFonts w:ascii="Times New Roman" w:hAnsi="Times New Roman" w:cs="Times New Roman"/>
          </w:rPr>
          <w:t>льтурного наследия, направления</w:t>
        </w:r>
      </w:ins>
      <w:ins w:id="142" w:author="Крупнова Анастасия Владимировна" w:date="2020-05-06T13:00:00Z">
        <w:r w:rsidR="00F54A21" w:rsidRPr="00764D05">
          <w:rPr>
            <w:rFonts w:ascii="Times New Roman" w:hAnsi="Times New Roman" w:cs="Times New Roman"/>
          </w:rPr>
          <w:t xml:space="preserve"> </w:t>
        </w:r>
      </w:ins>
      <w:ins w:id="143" w:author="Крупнова Анастасия Владимировна" w:date="2020-05-06T12:59:00Z">
        <w:r w:rsidRPr="00764D05">
          <w:rPr>
            <w:rFonts w:ascii="Times New Roman" w:hAnsi="Times New Roman" w:cs="Times New Roman"/>
          </w:rPr>
          <w:t>указанной документации в Комитет всем</w:t>
        </w:r>
        <w:r w:rsidR="00F54A21" w:rsidRPr="00764D05">
          <w:rPr>
            <w:rFonts w:ascii="Times New Roman" w:hAnsi="Times New Roman" w:cs="Times New Roman"/>
          </w:rPr>
          <w:t>ирного наследия при Организации</w:t>
        </w:r>
      </w:ins>
      <w:ins w:id="144" w:author="Крупнова Анастасия Владимировна" w:date="2020-05-06T13:00:00Z">
        <w:r w:rsidR="00F54A21" w:rsidRPr="00764D05">
          <w:rPr>
            <w:rFonts w:ascii="Times New Roman" w:hAnsi="Times New Roman" w:cs="Times New Roman"/>
          </w:rPr>
          <w:t xml:space="preserve"> </w:t>
        </w:r>
      </w:ins>
      <w:ins w:id="145" w:author="Крупнова Анастасия Владимировна" w:date="2020-05-06T12:59:00Z">
        <w:r w:rsidRPr="00764D05">
          <w:rPr>
            <w:rFonts w:ascii="Times New Roman" w:hAnsi="Times New Roman" w:cs="Times New Roman"/>
          </w:rPr>
          <w:t>Объединенных Наций по вопроса</w:t>
        </w:r>
        <w:r w:rsidR="00F54A21" w:rsidRPr="00764D05">
          <w:rPr>
            <w:rFonts w:ascii="Times New Roman" w:hAnsi="Times New Roman" w:cs="Times New Roman"/>
          </w:rPr>
          <w:t>м образования, науки и культуры</w:t>
        </w:r>
      </w:ins>
      <w:ins w:id="146" w:author="Крупнова Анастасия Владимировна" w:date="2020-05-06T13:00:00Z">
        <w:r w:rsidR="00F54A21" w:rsidRPr="00764D05">
          <w:rPr>
            <w:rFonts w:ascii="Times New Roman" w:hAnsi="Times New Roman" w:cs="Times New Roman"/>
          </w:rPr>
          <w:t xml:space="preserve"> </w:t>
        </w:r>
      </w:ins>
      <w:ins w:id="147" w:author="Крупнова Анастасия Владимировна" w:date="2020-05-06T12:59:00Z">
        <w:r w:rsidRPr="00764D05">
          <w:rPr>
            <w:rFonts w:ascii="Times New Roman" w:hAnsi="Times New Roman" w:cs="Times New Roman"/>
          </w:rPr>
          <w:t>(ЮНЕСКО) и перечень представляемых д</w:t>
        </w:r>
        <w:r w:rsidR="00F54A21" w:rsidRPr="00764D05">
          <w:rPr>
            <w:rFonts w:ascii="Times New Roman" w:hAnsi="Times New Roman" w:cs="Times New Roman"/>
          </w:rPr>
          <w:t>окументов для проведения оценки</w:t>
        </w:r>
      </w:ins>
      <w:ins w:id="148" w:author="Крупнова Анастасия Владимировна" w:date="2020-05-06T13:00:00Z">
        <w:r w:rsidR="00F54A21" w:rsidRPr="00764D05">
          <w:rPr>
            <w:rFonts w:ascii="Times New Roman" w:hAnsi="Times New Roman" w:cs="Times New Roman"/>
          </w:rPr>
          <w:t xml:space="preserve"> </w:t>
        </w:r>
      </w:ins>
      <w:ins w:id="149" w:author="Крупнова Анастасия Владимировна" w:date="2020-05-06T12:59:00Z">
        <w:r w:rsidRPr="00764D05">
          <w:rPr>
            <w:rFonts w:ascii="Times New Roman" w:hAnsi="Times New Roman" w:cs="Times New Roman"/>
          </w:rPr>
          <w:t>воздействия устанавливается Правительством Российской Федерации.</w:t>
        </w:r>
      </w:ins>
    </w:p>
    <w:p w14:paraId="0A5DEB1B" w14:textId="77777777" w:rsidR="00237A73" w:rsidRPr="00764D05" w:rsidRDefault="00237A73" w:rsidP="00F54A21">
      <w:pPr>
        <w:pStyle w:val="ConsPlusNormal"/>
        <w:spacing w:before="220"/>
        <w:ind w:firstLine="540"/>
        <w:jc w:val="both"/>
        <w:rPr>
          <w:ins w:id="150" w:author="Крупнова Анастасия Владимировна" w:date="2020-05-06T12:59:00Z"/>
          <w:rFonts w:ascii="Times New Roman" w:hAnsi="Times New Roman" w:cs="Times New Roman"/>
        </w:rPr>
      </w:pPr>
      <w:ins w:id="151" w:author="Крупнова Анастасия Владимировна" w:date="2020-05-06T12:59:00Z">
        <w:r w:rsidRPr="00764D05">
          <w:rPr>
            <w:rFonts w:ascii="Times New Roman" w:hAnsi="Times New Roman" w:cs="Times New Roman"/>
          </w:rPr>
          <w:t>6. Оценка воздействия прово</w:t>
        </w:r>
        <w:r w:rsidR="00F54A21" w:rsidRPr="00764D05">
          <w:rPr>
            <w:rFonts w:ascii="Times New Roman" w:hAnsi="Times New Roman" w:cs="Times New Roman"/>
          </w:rPr>
          <w:t>дится лицами, аттестованными на</w:t>
        </w:r>
      </w:ins>
      <w:ins w:id="152" w:author="Крупнова Анастасия Владимировна" w:date="2020-05-06T13:00:00Z">
        <w:r w:rsidR="00F54A21" w:rsidRPr="00764D05">
          <w:rPr>
            <w:rFonts w:ascii="Times New Roman" w:hAnsi="Times New Roman" w:cs="Times New Roman"/>
          </w:rPr>
          <w:t xml:space="preserve"> </w:t>
        </w:r>
      </w:ins>
      <w:ins w:id="153" w:author="Крупнова Анастасия Владимировна" w:date="2020-05-06T12:59:00Z">
        <w:r w:rsidRPr="00764D05">
          <w:rPr>
            <w:rFonts w:ascii="Times New Roman" w:hAnsi="Times New Roman" w:cs="Times New Roman"/>
          </w:rPr>
          <w:t>проведение государственной историко-к</w:t>
        </w:r>
        <w:r w:rsidR="00F54A21" w:rsidRPr="00764D05">
          <w:rPr>
            <w:rFonts w:ascii="Times New Roman" w:hAnsi="Times New Roman" w:cs="Times New Roman"/>
          </w:rPr>
          <w:t>ультурной экспертизы в порядке,</w:t>
        </w:r>
      </w:ins>
      <w:ins w:id="154" w:author="Крупнова Анастасия Владимировна" w:date="2020-05-06T13:01:00Z">
        <w:r w:rsidR="00F54A21" w:rsidRPr="00764D05">
          <w:rPr>
            <w:rFonts w:ascii="Times New Roman" w:hAnsi="Times New Roman" w:cs="Times New Roman"/>
          </w:rPr>
          <w:t xml:space="preserve"> </w:t>
        </w:r>
      </w:ins>
      <w:ins w:id="155" w:author="Крупнова Анастасия Владимировна" w:date="2020-05-06T12:59:00Z">
        <w:r w:rsidRPr="00764D05">
          <w:rPr>
            <w:rFonts w:ascii="Times New Roman" w:hAnsi="Times New Roman" w:cs="Times New Roman"/>
          </w:rPr>
          <w:t>установленном Правительством Российской Федерации.</w:t>
        </w:r>
      </w:ins>
    </w:p>
    <w:p w14:paraId="50110F26" w14:textId="77777777" w:rsidR="00237A73" w:rsidRPr="00764D05" w:rsidRDefault="00237A73" w:rsidP="00F54A21">
      <w:pPr>
        <w:pStyle w:val="ConsPlusNormal"/>
        <w:spacing w:before="220"/>
        <w:ind w:firstLine="540"/>
        <w:jc w:val="both"/>
        <w:rPr>
          <w:ins w:id="156" w:author="Крупнова Анастасия Владимировна" w:date="2020-05-06T12:59:00Z"/>
          <w:rFonts w:ascii="Times New Roman" w:hAnsi="Times New Roman" w:cs="Times New Roman"/>
        </w:rPr>
      </w:pPr>
      <w:ins w:id="157" w:author="Крупнова Анастасия Владимировна" w:date="2020-05-06T12:59:00Z">
        <w:r w:rsidRPr="00764D05">
          <w:rPr>
            <w:rFonts w:ascii="Times New Roman" w:hAnsi="Times New Roman" w:cs="Times New Roman"/>
          </w:rPr>
          <w:t>В отношении работ по сохранени</w:t>
        </w:r>
        <w:r w:rsidR="00F54A21" w:rsidRPr="00764D05">
          <w:rPr>
            <w:rFonts w:ascii="Times New Roman" w:hAnsi="Times New Roman" w:cs="Times New Roman"/>
          </w:rPr>
          <w:t>ю объекта культурного наследия,</w:t>
        </w:r>
      </w:ins>
      <w:ins w:id="158" w:author="Крупнова Анастасия Владимировна" w:date="2020-05-06T13:01:00Z">
        <w:r w:rsidR="00F54A21" w:rsidRPr="00764D05">
          <w:rPr>
            <w:rFonts w:ascii="Times New Roman" w:hAnsi="Times New Roman" w:cs="Times New Roman"/>
          </w:rPr>
          <w:t xml:space="preserve"> </w:t>
        </w:r>
      </w:ins>
      <w:ins w:id="159" w:author="Крупнова Анастасия Владимировна" w:date="2020-05-06T12:59:00Z">
        <w:r w:rsidRPr="00764D05">
          <w:rPr>
            <w:rFonts w:ascii="Times New Roman" w:hAnsi="Times New Roman" w:cs="Times New Roman"/>
          </w:rPr>
          <w:t>включенного в реестр, или выявленного об</w:t>
        </w:r>
        <w:r w:rsidR="00F54A21" w:rsidRPr="00764D05">
          <w:rPr>
            <w:rFonts w:ascii="Times New Roman" w:hAnsi="Times New Roman" w:cs="Times New Roman"/>
          </w:rPr>
          <w:t>ъекта культурного наследия, при</w:t>
        </w:r>
      </w:ins>
      <w:ins w:id="160" w:author="Крупнова Анастасия Владимировна" w:date="2020-05-06T13:01:00Z">
        <w:r w:rsidR="00F54A21" w:rsidRPr="00764D05">
          <w:rPr>
            <w:rFonts w:ascii="Times New Roman" w:hAnsi="Times New Roman" w:cs="Times New Roman"/>
          </w:rPr>
          <w:t xml:space="preserve"> </w:t>
        </w:r>
      </w:ins>
      <w:ins w:id="161" w:author="Крупнова Анастасия Владимировна" w:date="2020-05-06T12:59:00Z">
        <w:r w:rsidRPr="00764D05">
          <w:rPr>
            <w:rFonts w:ascii="Times New Roman" w:hAnsi="Times New Roman" w:cs="Times New Roman"/>
          </w:rPr>
          <w:t>которых затрагиваются конструктивные и д</w:t>
        </w:r>
        <w:r w:rsidR="00F54A21" w:rsidRPr="00764D05">
          <w:rPr>
            <w:rFonts w:ascii="Times New Roman" w:hAnsi="Times New Roman" w:cs="Times New Roman"/>
          </w:rPr>
          <w:t>ругие характеристики надежности</w:t>
        </w:r>
      </w:ins>
      <w:ins w:id="162" w:author="Крупнова Анастасия Владимировна" w:date="2020-05-06T13:01:00Z">
        <w:r w:rsidR="00F54A21" w:rsidRPr="00764D05">
          <w:rPr>
            <w:rFonts w:ascii="Times New Roman" w:hAnsi="Times New Roman" w:cs="Times New Roman"/>
          </w:rPr>
          <w:t xml:space="preserve"> </w:t>
        </w:r>
      </w:ins>
      <w:ins w:id="163" w:author="Крупнова Анастасия Владимировна" w:date="2020-05-06T12:59:00Z">
        <w:r w:rsidRPr="00764D05">
          <w:rPr>
            <w:rFonts w:ascii="Times New Roman" w:hAnsi="Times New Roman" w:cs="Times New Roman"/>
          </w:rPr>
          <w:t>и безопасности объекта культурного наследия</w:t>
        </w:r>
        <w:r w:rsidR="00F54A21" w:rsidRPr="00764D05">
          <w:rPr>
            <w:rFonts w:ascii="Times New Roman" w:hAnsi="Times New Roman" w:cs="Times New Roman"/>
          </w:rPr>
          <w:t>, оценка воздействия проводится</w:t>
        </w:r>
      </w:ins>
      <w:ins w:id="164" w:author="Крупнова Анастасия Владимировна" w:date="2020-05-06T13:01:00Z">
        <w:r w:rsidR="00F54A21" w:rsidRPr="00764D05">
          <w:rPr>
            <w:rFonts w:ascii="Times New Roman" w:hAnsi="Times New Roman" w:cs="Times New Roman"/>
          </w:rPr>
          <w:t xml:space="preserve"> </w:t>
        </w:r>
      </w:ins>
      <w:ins w:id="165" w:author="Крупнова Анастасия Владимировна" w:date="2020-05-06T12:59:00Z">
        <w:r w:rsidRPr="00764D05">
          <w:rPr>
            <w:rFonts w:ascii="Times New Roman" w:hAnsi="Times New Roman" w:cs="Times New Roman"/>
          </w:rPr>
          <w:t>лицами, аттестованными на проведение ис</w:t>
        </w:r>
        <w:r w:rsidR="00F54A21" w:rsidRPr="00764D05">
          <w:rPr>
            <w:rFonts w:ascii="Times New Roman" w:hAnsi="Times New Roman" w:cs="Times New Roman"/>
          </w:rPr>
          <w:t>торико-культурной экспертизы по</w:t>
        </w:r>
      </w:ins>
      <w:ins w:id="166" w:author="Крупнова Анастасия Владимировна" w:date="2020-05-06T13:01:00Z">
        <w:r w:rsidR="00F54A21" w:rsidRPr="00764D05">
          <w:rPr>
            <w:rFonts w:ascii="Times New Roman" w:hAnsi="Times New Roman" w:cs="Times New Roman"/>
          </w:rPr>
          <w:t xml:space="preserve"> </w:t>
        </w:r>
      </w:ins>
      <w:ins w:id="167" w:author="Крупнова Анастасия Владимировна" w:date="2020-05-06T12:59:00Z">
        <w:r w:rsidRPr="00764D05">
          <w:rPr>
            <w:rFonts w:ascii="Times New Roman" w:hAnsi="Times New Roman" w:cs="Times New Roman"/>
          </w:rPr>
          <w:t>проектной документации на проведен</w:t>
        </w:r>
        <w:r w:rsidR="00F54A21" w:rsidRPr="00764D05">
          <w:rPr>
            <w:rFonts w:ascii="Times New Roman" w:hAnsi="Times New Roman" w:cs="Times New Roman"/>
          </w:rPr>
          <w:t>ие работ по сохранению объектов</w:t>
        </w:r>
      </w:ins>
      <w:ins w:id="168" w:author="Крупнова Анастасия Владимировна" w:date="2020-05-06T13:01:00Z">
        <w:r w:rsidR="00F54A21" w:rsidRPr="00764D05">
          <w:rPr>
            <w:rFonts w:ascii="Times New Roman" w:hAnsi="Times New Roman" w:cs="Times New Roman"/>
          </w:rPr>
          <w:t xml:space="preserve"> </w:t>
        </w:r>
      </w:ins>
      <w:ins w:id="169" w:author="Крупнова Анастасия Владимировна" w:date="2020-05-06T12:59:00Z">
        <w:r w:rsidRPr="00764D05">
          <w:rPr>
            <w:rFonts w:ascii="Times New Roman" w:hAnsi="Times New Roman" w:cs="Times New Roman"/>
          </w:rPr>
          <w:t>культурного наследия.</w:t>
        </w:r>
      </w:ins>
    </w:p>
    <w:p w14:paraId="397F0251" w14:textId="77777777" w:rsidR="00237A73" w:rsidRPr="00764D05" w:rsidRDefault="00237A73" w:rsidP="00F54A21">
      <w:pPr>
        <w:pStyle w:val="ConsPlusNormal"/>
        <w:spacing w:before="220"/>
        <w:ind w:firstLine="540"/>
        <w:jc w:val="both"/>
        <w:rPr>
          <w:ins w:id="170" w:author="Крупнова Анастасия Владимировна" w:date="2020-05-06T12:59:00Z"/>
          <w:rFonts w:ascii="Times New Roman" w:hAnsi="Times New Roman" w:cs="Times New Roman"/>
        </w:rPr>
      </w:pPr>
      <w:ins w:id="171" w:author="Крупнова Анастасия Владимировна" w:date="2020-05-06T12:59:00Z">
        <w:r w:rsidRPr="00764D05">
          <w:rPr>
            <w:rFonts w:ascii="Times New Roman" w:hAnsi="Times New Roman" w:cs="Times New Roman"/>
          </w:rPr>
          <w:t>В отношении новых строительны</w:t>
        </w:r>
        <w:r w:rsidR="00F54A21" w:rsidRPr="00764D05">
          <w:rPr>
            <w:rFonts w:ascii="Times New Roman" w:hAnsi="Times New Roman" w:cs="Times New Roman"/>
          </w:rPr>
          <w:t>х работ, реконструкции объектов</w:t>
        </w:r>
      </w:ins>
      <w:ins w:id="172" w:author="Крупнова Анастасия Владимировна" w:date="2020-05-06T13:01:00Z">
        <w:r w:rsidR="00F54A21" w:rsidRPr="00764D05">
          <w:rPr>
            <w:rFonts w:ascii="Times New Roman" w:hAnsi="Times New Roman" w:cs="Times New Roman"/>
          </w:rPr>
          <w:t xml:space="preserve"> </w:t>
        </w:r>
      </w:ins>
      <w:ins w:id="173" w:author="Крупнова Анастасия Владимировна" w:date="2020-05-06T12:59:00Z">
        <w:r w:rsidRPr="00764D05">
          <w:rPr>
            <w:rFonts w:ascii="Times New Roman" w:hAnsi="Times New Roman" w:cs="Times New Roman"/>
          </w:rPr>
          <w:t>капитального строительства, которая приводит к увеличению объемно</w:t>
        </w:r>
      </w:ins>
      <w:ins w:id="174" w:author="Крупнова Анастасия Владимировна" w:date="2020-05-06T13:01:00Z">
        <w:r w:rsidR="00F54A21" w:rsidRPr="00764D05">
          <w:rPr>
            <w:rFonts w:ascii="Times New Roman" w:hAnsi="Times New Roman" w:cs="Times New Roman"/>
          </w:rPr>
          <w:t>-</w:t>
        </w:r>
      </w:ins>
      <w:ins w:id="175" w:author="Крупнова Анастасия Владимировна" w:date="2020-05-06T12:59:00Z">
        <w:r w:rsidR="00F54A21" w:rsidRPr="00764D05">
          <w:rPr>
            <w:rFonts w:ascii="Times New Roman" w:hAnsi="Times New Roman" w:cs="Times New Roman"/>
          </w:rPr>
          <w:t>пространственных</w:t>
        </w:r>
      </w:ins>
      <w:ins w:id="176" w:author="Крупнова Анастасия Владимировна" w:date="2020-05-06T13:01:00Z">
        <w:r w:rsidR="00F54A21" w:rsidRPr="00764D05">
          <w:rPr>
            <w:rFonts w:ascii="Times New Roman" w:hAnsi="Times New Roman" w:cs="Times New Roman"/>
          </w:rPr>
          <w:t xml:space="preserve"> </w:t>
        </w:r>
      </w:ins>
      <w:ins w:id="177" w:author="Крупнова Анастасия Владимировна" w:date="2020-05-06T12:59:00Z">
        <w:r w:rsidRPr="00764D05">
          <w:rPr>
            <w:rFonts w:ascii="Times New Roman" w:hAnsi="Times New Roman" w:cs="Times New Roman"/>
          </w:rPr>
          <w:t>характеристик и(или) п</w:t>
        </w:r>
        <w:r w:rsidR="00F54A21" w:rsidRPr="00764D05">
          <w:rPr>
            <w:rFonts w:ascii="Times New Roman" w:hAnsi="Times New Roman" w:cs="Times New Roman"/>
          </w:rPr>
          <w:t>лощади застройки, строительства</w:t>
        </w:r>
      </w:ins>
      <w:ins w:id="178" w:author="Крупнова Анастасия Владимировна" w:date="2020-05-06T13:01:00Z">
        <w:r w:rsidR="00F54A21" w:rsidRPr="00764D05">
          <w:rPr>
            <w:rFonts w:ascii="Times New Roman" w:hAnsi="Times New Roman" w:cs="Times New Roman"/>
          </w:rPr>
          <w:t xml:space="preserve"> </w:t>
        </w:r>
      </w:ins>
      <w:ins w:id="179" w:author="Крупнова Анастасия Владимировна" w:date="2020-05-06T12:59:00Z">
        <w:r w:rsidRPr="00764D05">
          <w:rPr>
            <w:rFonts w:ascii="Times New Roman" w:hAnsi="Times New Roman" w:cs="Times New Roman"/>
          </w:rPr>
          <w:t>линейных объектов, сооружений оценка</w:t>
        </w:r>
        <w:r w:rsidR="00F54A21" w:rsidRPr="00764D05">
          <w:rPr>
            <w:rFonts w:ascii="Times New Roman" w:hAnsi="Times New Roman" w:cs="Times New Roman"/>
          </w:rPr>
          <w:t xml:space="preserve"> воздействия проводится лицами,</w:t>
        </w:r>
      </w:ins>
      <w:ins w:id="180" w:author="Крупнова Анастасия Владимировна" w:date="2020-05-06T13:01:00Z">
        <w:r w:rsidR="00F54A21" w:rsidRPr="00764D05">
          <w:rPr>
            <w:rFonts w:ascii="Times New Roman" w:hAnsi="Times New Roman" w:cs="Times New Roman"/>
          </w:rPr>
          <w:t xml:space="preserve"> </w:t>
        </w:r>
      </w:ins>
      <w:ins w:id="181" w:author="Крупнова Анастасия Владимировна" w:date="2020-05-06T12:59:00Z">
        <w:r w:rsidRPr="00764D05">
          <w:rPr>
            <w:rFonts w:ascii="Times New Roman" w:hAnsi="Times New Roman" w:cs="Times New Roman"/>
          </w:rPr>
          <w:t>аттестованными на проведение ис</w:t>
        </w:r>
        <w:r w:rsidR="00F54A21" w:rsidRPr="00764D05">
          <w:rPr>
            <w:rFonts w:ascii="Times New Roman" w:hAnsi="Times New Roman" w:cs="Times New Roman"/>
          </w:rPr>
          <w:t>торико-культурной экспертизы по</w:t>
        </w:r>
      </w:ins>
      <w:ins w:id="182" w:author="Крупнова Анастасия Владимировна" w:date="2020-05-06T13:01:00Z">
        <w:r w:rsidR="00F54A21" w:rsidRPr="00764D05">
          <w:rPr>
            <w:rFonts w:ascii="Times New Roman" w:hAnsi="Times New Roman" w:cs="Times New Roman"/>
          </w:rPr>
          <w:t xml:space="preserve"> </w:t>
        </w:r>
      </w:ins>
      <w:ins w:id="183" w:author="Крупнова Анастасия Владимировна" w:date="2020-05-06T12:59:00Z">
        <w:r w:rsidRPr="00764D05">
          <w:rPr>
            <w:rFonts w:ascii="Times New Roman" w:hAnsi="Times New Roman" w:cs="Times New Roman"/>
          </w:rPr>
          <w:t>документации или разделам докум</w:t>
        </w:r>
        <w:r w:rsidR="00F54A21" w:rsidRPr="00764D05">
          <w:rPr>
            <w:rFonts w:ascii="Times New Roman" w:hAnsi="Times New Roman" w:cs="Times New Roman"/>
          </w:rPr>
          <w:t>ентации, обосновывающим меры по</w:t>
        </w:r>
      </w:ins>
      <w:ins w:id="184" w:author="Крупнова Анастасия Владимировна" w:date="2020-05-06T13:01:00Z">
        <w:r w:rsidR="00F54A21" w:rsidRPr="00764D05">
          <w:rPr>
            <w:rFonts w:ascii="Times New Roman" w:hAnsi="Times New Roman" w:cs="Times New Roman"/>
          </w:rPr>
          <w:t xml:space="preserve"> </w:t>
        </w:r>
      </w:ins>
      <w:ins w:id="185" w:author="Крупнова Анастасия Владимировна" w:date="2020-05-06T12:59:00Z">
        <w:r w:rsidRPr="00764D05">
          <w:rPr>
            <w:rFonts w:ascii="Times New Roman" w:hAnsi="Times New Roman" w:cs="Times New Roman"/>
          </w:rPr>
          <w:t>обеспечению сохранности объекта куль</w:t>
        </w:r>
        <w:r w:rsidR="00F54A21" w:rsidRPr="00764D05">
          <w:rPr>
            <w:rFonts w:ascii="Times New Roman" w:hAnsi="Times New Roman" w:cs="Times New Roman"/>
          </w:rPr>
          <w:t>турного наследия, включенного в</w:t>
        </w:r>
      </w:ins>
      <w:ins w:id="186" w:author="Крупнова Анастасия Владимировна" w:date="2020-05-06T13:01:00Z">
        <w:r w:rsidR="00F54A21" w:rsidRPr="00764D05">
          <w:rPr>
            <w:rFonts w:ascii="Times New Roman" w:hAnsi="Times New Roman" w:cs="Times New Roman"/>
          </w:rPr>
          <w:t xml:space="preserve"> </w:t>
        </w:r>
      </w:ins>
      <w:ins w:id="187" w:author="Крупнова Анастасия Владимировна" w:date="2020-05-06T12:59:00Z">
        <w:r w:rsidRPr="00764D05">
          <w:rPr>
            <w:rFonts w:ascii="Times New Roman" w:hAnsi="Times New Roman" w:cs="Times New Roman"/>
          </w:rPr>
          <w:t>реестр, выявленного объекта кул</w:t>
        </w:r>
        <w:r w:rsidR="00F54A21" w:rsidRPr="00764D05">
          <w:rPr>
            <w:rFonts w:ascii="Times New Roman" w:hAnsi="Times New Roman" w:cs="Times New Roman"/>
          </w:rPr>
          <w:t>ьтурного наследия либо объекта,</w:t>
        </w:r>
      </w:ins>
      <w:ins w:id="188" w:author="Крупнова Анастасия Владимировна" w:date="2020-05-06T13:01:00Z">
        <w:r w:rsidR="00F54A21" w:rsidRPr="00764D05">
          <w:rPr>
            <w:rFonts w:ascii="Times New Roman" w:hAnsi="Times New Roman" w:cs="Times New Roman"/>
          </w:rPr>
          <w:t xml:space="preserve"> </w:t>
        </w:r>
      </w:ins>
      <w:ins w:id="189" w:author="Крупнова Анастасия Владимировна" w:date="2020-05-06T12:59:00Z">
        <w:r w:rsidRPr="00764D05">
          <w:rPr>
            <w:rFonts w:ascii="Times New Roman" w:hAnsi="Times New Roman" w:cs="Times New Roman"/>
          </w:rPr>
          <w:t>обладающего признаками объекта культ</w:t>
        </w:r>
        <w:r w:rsidR="00F54A21" w:rsidRPr="00764D05">
          <w:rPr>
            <w:rFonts w:ascii="Times New Roman" w:hAnsi="Times New Roman" w:cs="Times New Roman"/>
          </w:rPr>
          <w:t>урного наследия, при проведении</w:t>
        </w:r>
      </w:ins>
      <w:ins w:id="190" w:author="Крупнова Анастасия Владимировна" w:date="2020-05-06T13:01:00Z">
        <w:r w:rsidR="00F54A21" w:rsidRPr="00764D05">
          <w:rPr>
            <w:rFonts w:ascii="Times New Roman" w:hAnsi="Times New Roman" w:cs="Times New Roman"/>
          </w:rPr>
          <w:t xml:space="preserve"> </w:t>
        </w:r>
      </w:ins>
      <w:ins w:id="191" w:author="Крупнова Анастасия Владимировна" w:date="2020-05-06T12:59:00Z">
        <w:r w:rsidRPr="00764D05">
          <w:rPr>
            <w:rFonts w:ascii="Times New Roman" w:hAnsi="Times New Roman" w:cs="Times New Roman"/>
          </w:rPr>
          <w:t>земляных, мелиоративных, хозяйственн</w:t>
        </w:r>
        <w:r w:rsidR="00F54A21" w:rsidRPr="00764D05">
          <w:rPr>
            <w:rFonts w:ascii="Times New Roman" w:hAnsi="Times New Roman" w:cs="Times New Roman"/>
          </w:rPr>
          <w:t>ых работ, указанных в статье 30</w:t>
        </w:r>
      </w:ins>
      <w:ins w:id="192" w:author="Крупнова Анастасия Владимировна" w:date="2020-05-06T13:01:00Z">
        <w:r w:rsidR="00F54A21" w:rsidRPr="00764D05">
          <w:rPr>
            <w:rFonts w:ascii="Times New Roman" w:hAnsi="Times New Roman" w:cs="Times New Roman"/>
          </w:rPr>
          <w:t xml:space="preserve"> </w:t>
        </w:r>
      </w:ins>
      <w:ins w:id="193" w:author="Крупнова Анастасия Владимировна" w:date="2020-05-06T12:59:00Z">
        <w:r w:rsidRPr="00764D05">
          <w:rPr>
            <w:rFonts w:ascii="Times New Roman" w:hAnsi="Times New Roman" w:cs="Times New Roman"/>
          </w:rPr>
          <w:t>настоящего Федерального закона работ по и</w:t>
        </w:r>
        <w:r w:rsidR="00F54A21" w:rsidRPr="00764D05">
          <w:rPr>
            <w:rFonts w:ascii="Times New Roman" w:hAnsi="Times New Roman" w:cs="Times New Roman"/>
          </w:rPr>
          <w:t>спользованию лесов и иных работ</w:t>
        </w:r>
      </w:ins>
      <w:ins w:id="194" w:author="Крупнова Анастасия Владимировна" w:date="2020-05-06T13:01:00Z">
        <w:r w:rsidR="00F54A21" w:rsidRPr="00764D05">
          <w:rPr>
            <w:rFonts w:ascii="Times New Roman" w:hAnsi="Times New Roman" w:cs="Times New Roman"/>
          </w:rPr>
          <w:t xml:space="preserve"> </w:t>
        </w:r>
      </w:ins>
      <w:ins w:id="195" w:author="Крупнова Анастасия Владимировна" w:date="2020-05-06T12:59:00Z">
        <w:r w:rsidRPr="00764D05">
          <w:rPr>
            <w:rFonts w:ascii="Times New Roman" w:hAnsi="Times New Roman" w:cs="Times New Roman"/>
          </w:rPr>
          <w:t>в границах территории объекта культурного наследия либо на земел</w:t>
        </w:r>
        <w:r w:rsidR="00F54A21" w:rsidRPr="00764D05">
          <w:rPr>
            <w:rFonts w:ascii="Times New Roman" w:hAnsi="Times New Roman" w:cs="Times New Roman"/>
          </w:rPr>
          <w:t>ьном</w:t>
        </w:r>
      </w:ins>
      <w:ins w:id="196" w:author="Крупнова Анастасия Владимировна" w:date="2020-05-06T13:01:00Z">
        <w:r w:rsidR="00F54A21" w:rsidRPr="00764D05">
          <w:rPr>
            <w:rFonts w:ascii="Times New Roman" w:hAnsi="Times New Roman" w:cs="Times New Roman"/>
          </w:rPr>
          <w:t xml:space="preserve"> </w:t>
        </w:r>
      </w:ins>
      <w:ins w:id="197" w:author="Крупнова Анастасия Владимировна" w:date="2020-05-06T12:59:00Z">
        <w:r w:rsidRPr="00764D05">
          <w:rPr>
            <w:rFonts w:ascii="Times New Roman" w:hAnsi="Times New Roman" w:cs="Times New Roman"/>
          </w:rPr>
          <w:t xml:space="preserve">участке, непосредственно связанном </w:t>
        </w:r>
        <w:r w:rsidR="00F54A21" w:rsidRPr="00764D05">
          <w:rPr>
            <w:rFonts w:ascii="Times New Roman" w:hAnsi="Times New Roman" w:cs="Times New Roman"/>
          </w:rPr>
          <w:t>с земельным участком в границах</w:t>
        </w:r>
      </w:ins>
      <w:ins w:id="198" w:author="Крупнова Анастасия Владимировна" w:date="2020-05-06T13:01:00Z">
        <w:r w:rsidR="00F54A21" w:rsidRPr="00764D05">
          <w:rPr>
            <w:rFonts w:ascii="Times New Roman" w:hAnsi="Times New Roman" w:cs="Times New Roman"/>
          </w:rPr>
          <w:t xml:space="preserve"> </w:t>
        </w:r>
      </w:ins>
      <w:ins w:id="199" w:author="Крупнова Анастасия Владимировна" w:date="2020-05-06T12:59:00Z">
        <w:r w:rsidRPr="00764D05">
          <w:rPr>
            <w:rFonts w:ascii="Times New Roman" w:hAnsi="Times New Roman" w:cs="Times New Roman"/>
          </w:rPr>
          <w:t>территории объекта культурного наследия.</w:t>
        </w:r>
        <w:r w:rsidR="00F54A21" w:rsidRPr="00764D05">
          <w:rPr>
            <w:rFonts w:ascii="Times New Roman" w:hAnsi="Times New Roman" w:cs="Times New Roman"/>
          </w:rPr>
          <w:t xml:space="preserve"> </w:t>
        </w:r>
      </w:ins>
    </w:p>
    <w:p w14:paraId="5888AB46" w14:textId="77777777" w:rsidR="00F54A21" w:rsidRPr="00764D05" w:rsidRDefault="00F54A21" w:rsidP="00F54A21">
      <w:pPr>
        <w:pStyle w:val="ConsPlusNormal"/>
        <w:spacing w:before="220"/>
        <w:ind w:firstLine="540"/>
        <w:jc w:val="both"/>
        <w:rPr>
          <w:ins w:id="200" w:author="Крупнова Анастасия Владимировна" w:date="2020-05-06T13:00:00Z"/>
          <w:rFonts w:ascii="Times New Roman" w:hAnsi="Times New Roman" w:cs="Times New Roman"/>
        </w:rPr>
      </w:pPr>
      <w:ins w:id="201" w:author="Крупнова Анастасия Владимировна" w:date="2020-05-06T13:00:00Z">
        <w:r w:rsidRPr="00764D05">
          <w:rPr>
            <w:rFonts w:ascii="Times New Roman" w:hAnsi="Times New Roman" w:cs="Times New Roman"/>
          </w:rPr>
          <w:t>7. Документация, подготовленная по результатам оценки воздействия</w:t>
        </w:r>
      </w:ins>
      <w:ins w:id="202" w:author="Крупнова Анастасия Владимировна" w:date="2020-05-06T13:01:00Z">
        <w:r w:rsidRPr="00764D05">
          <w:rPr>
            <w:rFonts w:ascii="Times New Roman" w:hAnsi="Times New Roman" w:cs="Times New Roman"/>
          </w:rPr>
          <w:t xml:space="preserve"> </w:t>
        </w:r>
      </w:ins>
      <w:ins w:id="203" w:author="Крупнова Анастасия Владимировна" w:date="2020-05-06T13:00:00Z">
        <w:r w:rsidRPr="00764D05">
          <w:rPr>
            <w:rFonts w:ascii="Times New Roman" w:hAnsi="Times New Roman" w:cs="Times New Roman"/>
          </w:rPr>
          <w:t>работ, указанных в пункте 1 настоящей статьи, направляется в федеральный</w:t>
        </w:r>
      </w:ins>
      <w:ins w:id="204" w:author="Крупнова Анастасия Владимировна" w:date="2020-05-06T13:01:00Z">
        <w:r w:rsidRPr="00764D05">
          <w:rPr>
            <w:rFonts w:ascii="Times New Roman" w:hAnsi="Times New Roman" w:cs="Times New Roman"/>
          </w:rPr>
          <w:t xml:space="preserve"> </w:t>
        </w:r>
      </w:ins>
      <w:ins w:id="205" w:author="Крупнова Анастасия Владимировна" w:date="2020-05-06T13:00:00Z">
        <w:r w:rsidRPr="00764D05">
          <w:rPr>
            <w:rFonts w:ascii="Times New Roman" w:hAnsi="Times New Roman" w:cs="Times New Roman"/>
          </w:rPr>
          <w:t>орган охраны объектов культурного наследия.</w:t>
        </w:r>
      </w:ins>
    </w:p>
    <w:p w14:paraId="0E1F9212" w14:textId="77777777" w:rsidR="00F54A21" w:rsidRPr="00764D05" w:rsidRDefault="00F54A21" w:rsidP="00F54A21">
      <w:pPr>
        <w:pStyle w:val="ConsPlusNormal"/>
        <w:spacing w:before="220"/>
        <w:ind w:firstLine="540"/>
        <w:jc w:val="both"/>
        <w:rPr>
          <w:ins w:id="206" w:author="Крупнова Анастасия Владимировна" w:date="2020-05-06T13:00:00Z"/>
          <w:rFonts w:ascii="Times New Roman" w:hAnsi="Times New Roman" w:cs="Times New Roman"/>
        </w:rPr>
      </w:pPr>
      <w:ins w:id="207" w:author="Крупнова Анастасия Владимировна" w:date="2020-05-06T13:00:00Z">
        <w:r w:rsidRPr="00764D05">
          <w:rPr>
            <w:rFonts w:ascii="Times New Roman" w:hAnsi="Times New Roman" w:cs="Times New Roman"/>
          </w:rPr>
          <w:t>Рассмотрение и дальнейшее направление указанной документации в</w:t>
        </w:r>
      </w:ins>
      <w:ins w:id="208" w:author="Крупнова Анастасия Владимировна" w:date="2020-05-06T13:01:00Z">
        <w:r w:rsidRPr="00764D05">
          <w:rPr>
            <w:rFonts w:ascii="Times New Roman" w:hAnsi="Times New Roman" w:cs="Times New Roman"/>
          </w:rPr>
          <w:t xml:space="preserve"> </w:t>
        </w:r>
      </w:ins>
      <w:ins w:id="209" w:author="Крупнова Анастасия Владимировна" w:date="2020-05-06T13:00:00Z">
        <w:r w:rsidRPr="00764D05">
          <w:rPr>
            <w:rFonts w:ascii="Times New Roman" w:hAnsi="Times New Roman" w:cs="Times New Roman"/>
          </w:rPr>
          <w:t>Комитет всемирного наследия при Организации Объединенных Наций по</w:t>
        </w:r>
      </w:ins>
      <w:ins w:id="210" w:author="Крупнова Анастасия Владимировна" w:date="2020-05-06T13:01:00Z">
        <w:r w:rsidRPr="00764D05">
          <w:rPr>
            <w:rFonts w:ascii="Times New Roman" w:hAnsi="Times New Roman" w:cs="Times New Roman"/>
          </w:rPr>
          <w:t xml:space="preserve"> </w:t>
        </w:r>
      </w:ins>
      <w:ins w:id="211" w:author="Крупнова Анастасия Владимировна" w:date="2020-05-06T13:00:00Z">
        <w:r w:rsidRPr="00764D05">
          <w:rPr>
            <w:rFonts w:ascii="Times New Roman" w:hAnsi="Times New Roman" w:cs="Times New Roman"/>
          </w:rPr>
          <w:t>вопросам образования, науки и культуры (ЮНЕСКО) осуществляется в</w:t>
        </w:r>
      </w:ins>
      <w:ins w:id="212" w:author="Крупнова Анастасия Владимировна" w:date="2020-05-06T13:01:00Z">
        <w:r w:rsidRPr="00764D05">
          <w:rPr>
            <w:rFonts w:ascii="Times New Roman" w:hAnsi="Times New Roman" w:cs="Times New Roman"/>
          </w:rPr>
          <w:t xml:space="preserve"> </w:t>
        </w:r>
      </w:ins>
      <w:ins w:id="213" w:author="Крупнова Анастасия Владимировна" w:date="2020-05-06T13:00:00Z">
        <w:r w:rsidRPr="00764D05">
          <w:rPr>
            <w:rFonts w:ascii="Times New Roman" w:hAnsi="Times New Roman" w:cs="Times New Roman"/>
          </w:rPr>
          <w:t>порядке, установленном в соответствии с пунктом 5 настоящей статьи.</w:t>
        </w:r>
      </w:ins>
    </w:p>
    <w:p w14:paraId="6C3376C2" w14:textId="77777777" w:rsidR="00F54A21" w:rsidRPr="00764D05" w:rsidRDefault="00F54A21" w:rsidP="00F54A21">
      <w:pPr>
        <w:pStyle w:val="ConsPlusNormal"/>
        <w:spacing w:before="220"/>
        <w:ind w:firstLine="540"/>
        <w:jc w:val="both"/>
        <w:rPr>
          <w:ins w:id="214" w:author="Крупнова Анастасия Владимировна" w:date="2020-05-06T13:00:00Z"/>
          <w:rFonts w:ascii="Times New Roman" w:hAnsi="Times New Roman" w:cs="Times New Roman"/>
        </w:rPr>
      </w:pPr>
      <w:ins w:id="215" w:author="Крупнова Анастасия Владимировна" w:date="2020-05-06T13:00:00Z">
        <w:r w:rsidRPr="00764D05">
          <w:rPr>
            <w:rFonts w:ascii="Times New Roman" w:hAnsi="Times New Roman" w:cs="Times New Roman"/>
          </w:rPr>
          <w:t>8. После поступления заключения Комитета всемирного наследия при</w:t>
        </w:r>
      </w:ins>
      <w:ins w:id="216" w:author="Крупнова Анастасия Владимировна" w:date="2020-05-06T13:01:00Z">
        <w:r w:rsidRPr="00764D05">
          <w:rPr>
            <w:rFonts w:ascii="Times New Roman" w:hAnsi="Times New Roman" w:cs="Times New Roman"/>
          </w:rPr>
          <w:t xml:space="preserve"> </w:t>
        </w:r>
      </w:ins>
      <w:ins w:id="217" w:author="Крупнова Анастасия Владимировна" w:date="2020-05-06T13:00:00Z">
        <w:r w:rsidRPr="00764D05">
          <w:rPr>
            <w:rFonts w:ascii="Times New Roman" w:hAnsi="Times New Roman" w:cs="Times New Roman"/>
          </w:rPr>
          <w:t>Организации Объединенных Наций по вопросам образования, науки и</w:t>
        </w:r>
      </w:ins>
      <w:ins w:id="218" w:author="Крупнова Анастасия Владимировна" w:date="2020-05-06T13:02:00Z">
        <w:r w:rsidRPr="00764D05">
          <w:rPr>
            <w:rFonts w:ascii="Times New Roman" w:hAnsi="Times New Roman" w:cs="Times New Roman"/>
          </w:rPr>
          <w:t xml:space="preserve"> </w:t>
        </w:r>
      </w:ins>
      <w:ins w:id="219" w:author="Крупнова Анастасия Владимировна" w:date="2020-05-06T13:00:00Z">
        <w:r w:rsidRPr="00764D05">
          <w:rPr>
            <w:rFonts w:ascii="Times New Roman" w:hAnsi="Times New Roman" w:cs="Times New Roman"/>
          </w:rPr>
          <w:t>культуры (ЮНЕСКО) федеральный орган охраны объектов культурного</w:t>
        </w:r>
      </w:ins>
      <w:ins w:id="220" w:author="Крупнова Анастасия Владимировна" w:date="2020-05-06T13:02:00Z">
        <w:r w:rsidRPr="00764D05">
          <w:rPr>
            <w:rFonts w:ascii="Times New Roman" w:hAnsi="Times New Roman" w:cs="Times New Roman"/>
          </w:rPr>
          <w:t xml:space="preserve"> </w:t>
        </w:r>
      </w:ins>
      <w:ins w:id="221" w:author="Крупнова Анастасия Владимировна" w:date="2020-05-06T13:00:00Z">
        <w:r w:rsidRPr="00764D05">
          <w:rPr>
            <w:rFonts w:ascii="Times New Roman" w:hAnsi="Times New Roman" w:cs="Times New Roman"/>
          </w:rPr>
          <w:t>наследия в течение 15 рабочих дней информирует заказчика о результатах</w:t>
        </w:r>
      </w:ins>
      <w:ins w:id="222" w:author="Крупнова Анастасия Владимировна" w:date="2020-05-06T13:02:00Z">
        <w:r w:rsidRPr="00764D05">
          <w:rPr>
            <w:rFonts w:ascii="Times New Roman" w:hAnsi="Times New Roman" w:cs="Times New Roman"/>
          </w:rPr>
          <w:t xml:space="preserve"> </w:t>
        </w:r>
      </w:ins>
      <w:ins w:id="223" w:author="Крупнова Анастасия Владимировна" w:date="2020-05-06T13:00:00Z">
        <w:r w:rsidRPr="00764D05">
          <w:rPr>
            <w:rFonts w:ascii="Times New Roman" w:hAnsi="Times New Roman" w:cs="Times New Roman"/>
          </w:rPr>
          <w:t>рассмотрения документации, подготовленной по результатам оценки</w:t>
        </w:r>
      </w:ins>
      <w:ins w:id="224" w:author="Крупнова Анастасия Владимировна" w:date="2020-05-06T13:02:00Z">
        <w:r w:rsidRPr="00764D05">
          <w:rPr>
            <w:rFonts w:ascii="Times New Roman" w:hAnsi="Times New Roman" w:cs="Times New Roman"/>
          </w:rPr>
          <w:t xml:space="preserve"> </w:t>
        </w:r>
      </w:ins>
      <w:ins w:id="225" w:author="Крупнова Анастасия Владимировна" w:date="2020-05-06T13:00:00Z">
        <w:r w:rsidRPr="00764D05">
          <w:rPr>
            <w:rFonts w:ascii="Times New Roman" w:hAnsi="Times New Roman" w:cs="Times New Roman"/>
          </w:rPr>
          <w:t>воздействия работ, указанных в пункте 1 настоящей статьи, путем</w:t>
        </w:r>
      </w:ins>
      <w:ins w:id="226" w:author="Крупнова Анастасия Владимировна" w:date="2020-05-06T13:02:00Z">
        <w:r w:rsidRPr="00764D05">
          <w:rPr>
            <w:rFonts w:ascii="Times New Roman" w:hAnsi="Times New Roman" w:cs="Times New Roman"/>
          </w:rPr>
          <w:t xml:space="preserve"> </w:t>
        </w:r>
      </w:ins>
      <w:ins w:id="227" w:author="Крупнова Анастасия Владимировна" w:date="2020-05-06T13:00:00Z">
        <w:r w:rsidRPr="00764D05">
          <w:rPr>
            <w:rFonts w:ascii="Times New Roman" w:hAnsi="Times New Roman" w:cs="Times New Roman"/>
          </w:rPr>
          <w:t>направления указанного заключения.</w:t>
        </w:r>
      </w:ins>
    </w:p>
    <w:p w14:paraId="0D5FCF7D" w14:textId="77777777" w:rsidR="00F54A21" w:rsidRPr="00764D05" w:rsidRDefault="00F54A21" w:rsidP="00F54A21">
      <w:pPr>
        <w:pStyle w:val="ConsPlusNormal"/>
        <w:spacing w:before="220"/>
        <w:ind w:firstLine="540"/>
        <w:jc w:val="both"/>
        <w:rPr>
          <w:rFonts w:ascii="Times New Roman" w:hAnsi="Times New Roman" w:cs="Times New Roman"/>
        </w:rPr>
      </w:pPr>
      <w:ins w:id="228" w:author="Крупнова Анастасия Владимировна" w:date="2020-05-06T13:00:00Z">
        <w:r w:rsidRPr="00764D05">
          <w:rPr>
            <w:rFonts w:ascii="Times New Roman" w:hAnsi="Times New Roman" w:cs="Times New Roman"/>
          </w:rPr>
          <w:t>9. Начало работ, указанных в пункте 1 настоящей статьи, возможно</w:t>
        </w:r>
      </w:ins>
      <w:ins w:id="229" w:author="Крупнова Анастасия Владимировна" w:date="2020-05-06T13:02:00Z">
        <w:r w:rsidRPr="00764D05">
          <w:rPr>
            <w:rFonts w:ascii="Times New Roman" w:hAnsi="Times New Roman" w:cs="Times New Roman"/>
          </w:rPr>
          <w:t xml:space="preserve"> </w:t>
        </w:r>
      </w:ins>
      <w:ins w:id="230" w:author="Крупнова Анастасия Владимировна" w:date="2020-05-06T13:00:00Z">
        <w:r w:rsidRPr="00764D05">
          <w:rPr>
            <w:rFonts w:ascii="Times New Roman" w:hAnsi="Times New Roman" w:cs="Times New Roman"/>
          </w:rPr>
          <w:t>после принятия Комитетом всемирного наследия при Организации</w:t>
        </w:r>
      </w:ins>
      <w:ins w:id="231" w:author="Крупнова Анастасия Владимировна" w:date="2020-05-06T13:02:00Z">
        <w:r w:rsidRPr="00764D05">
          <w:rPr>
            <w:rFonts w:ascii="Times New Roman" w:hAnsi="Times New Roman" w:cs="Times New Roman"/>
          </w:rPr>
          <w:t xml:space="preserve"> </w:t>
        </w:r>
      </w:ins>
      <w:ins w:id="232" w:author="Крупнова Анастасия Владимировна" w:date="2020-05-06T13:00:00Z">
        <w:r w:rsidRPr="00764D05">
          <w:rPr>
            <w:rFonts w:ascii="Times New Roman" w:hAnsi="Times New Roman" w:cs="Times New Roman"/>
          </w:rPr>
          <w:t>Объединенных Наций по вопросам образования, науки и культуры</w:t>
        </w:r>
      </w:ins>
      <w:ins w:id="233" w:author="Крупнова Анастасия Владимировна" w:date="2020-05-06T13:02:00Z">
        <w:r w:rsidRPr="00764D05">
          <w:rPr>
            <w:rFonts w:ascii="Times New Roman" w:hAnsi="Times New Roman" w:cs="Times New Roman"/>
          </w:rPr>
          <w:t xml:space="preserve"> </w:t>
        </w:r>
      </w:ins>
      <w:ins w:id="234" w:author="Крупнова Анастасия Владимировна" w:date="2020-05-06T13:00:00Z">
        <w:r w:rsidRPr="00764D05">
          <w:rPr>
            <w:rFonts w:ascii="Times New Roman" w:hAnsi="Times New Roman" w:cs="Times New Roman"/>
          </w:rPr>
          <w:t>(ЮНЕСКО) положительного решения по направленным материалам.</w:t>
        </w:r>
      </w:ins>
    </w:p>
    <w:p w14:paraId="2FA7AE2D" w14:textId="77777777" w:rsidR="00237A73" w:rsidRPr="00764D05" w:rsidRDefault="00237A73">
      <w:pPr>
        <w:pStyle w:val="ConsPlusNormal"/>
        <w:rPr>
          <w:rFonts w:ascii="Times New Roman" w:hAnsi="Times New Roman" w:cs="Times New Roman"/>
        </w:rPr>
      </w:pPr>
    </w:p>
    <w:p w14:paraId="4ED1BDED"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 xml:space="preserve">Статья 37. Утратила силу. - Федеральный </w:t>
      </w:r>
      <w:hyperlink r:id="rId167" w:history="1">
        <w:r w:rsidRPr="00764D05">
          <w:rPr>
            <w:rFonts w:ascii="Times New Roman" w:hAnsi="Times New Roman" w:cs="Times New Roman"/>
            <w:color w:val="0000FF"/>
          </w:rPr>
          <w:t>закон</w:t>
        </w:r>
      </w:hyperlink>
      <w:r w:rsidRPr="00764D05">
        <w:rPr>
          <w:rFonts w:ascii="Times New Roman" w:hAnsi="Times New Roman" w:cs="Times New Roman"/>
        </w:rPr>
        <w:t xml:space="preserve"> от 22.10.2014 N 315-ФЗ.</w:t>
      </w:r>
    </w:p>
    <w:p w14:paraId="5F70152C" w14:textId="77777777" w:rsidR="00237A73" w:rsidRPr="00764D05" w:rsidRDefault="00237A73">
      <w:pPr>
        <w:pStyle w:val="ConsPlusNormal"/>
        <w:rPr>
          <w:rFonts w:ascii="Times New Roman" w:hAnsi="Times New Roman" w:cs="Times New Roman"/>
        </w:rPr>
      </w:pPr>
    </w:p>
    <w:p w14:paraId="69E91E49"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lastRenderedPageBreak/>
        <w:t>Статья 38. Ограничение движения транспортных средств на территории объекта культурного наследия и в зонах охраны объекта культурного наследия</w:t>
      </w:r>
    </w:p>
    <w:p w14:paraId="2F3BC68A" w14:textId="77777777" w:rsidR="00237A73" w:rsidRPr="00764D05" w:rsidRDefault="00237A73">
      <w:pPr>
        <w:pStyle w:val="ConsPlusNormal"/>
        <w:rPr>
          <w:rFonts w:ascii="Times New Roman" w:hAnsi="Times New Roman" w:cs="Times New Roman"/>
        </w:rPr>
      </w:pPr>
    </w:p>
    <w:p w14:paraId="233C64D1"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14:paraId="5EF460BE" w14:textId="77777777" w:rsidR="00237A73" w:rsidRPr="00764D05" w:rsidRDefault="00237A73">
      <w:pPr>
        <w:pStyle w:val="ConsPlusNormal"/>
        <w:rPr>
          <w:rFonts w:ascii="Times New Roman" w:hAnsi="Times New Roman" w:cs="Times New Roman"/>
        </w:rPr>
      </w:pPr>
    </w:p>
    <w:p w14:paraId="6030496A"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 xml:space="preserve">Статья 39. Утратила силу. - Федеральный </w:t>
      </w:r>
      <w:hyperlink r:id="rId168" w:history="1">
        <w:r w:rsidRPr="00764D05">
          <w:rPr>
            <w:rFonts w:ascii="Times New Roman" w:hAnsi="Times New Roman" w:cs="Times New Roman"/>
            <w:color w:val="0000FF"/>
          </w:rPr>
          <w:t>закон</w:t>
        </w:r>
      </w:hyperlink>
      <w:r w:rsidRPr="00764D05">
        <w:rPr>
          <w:rFonts w:ascii="Times New Roman" w:hAnsi="Times New Roman" w:cs="Times New Roman"/>
        </w:rPr>
        <w:t xml:space="preserve"> от 22.10.2014 N 315-ФЗ.</w:t>
      </w:r>
    </w:p>
    <w:p w14:paraId="377D5308" w14:textId="77777777" w:rsidR="00237A73" w:rsidRPr="00764D05" w:rsidRDefault="00237A73">
      <w:pPr>
        <w:pStyle w:val="ConsPlusNormal"/>
        <w:rPr>
          <w:rFonts w:ascii="Times New Roman" w:hAnsi="Times New Roman" w:cs="Times New Roman"/>
        </w:rPr>
      </w:pPr>
    </w:p>
    <w:p w14:paraId="5DE7267B" w14:textId="77777777" w:rsidR="00237A73" w:rsidRPr="00764D05" w:rsidRDefault="00237A73">
      <w:pPr>
        <w:pStyle w:val="ConsPlusTitle"/>
        <w:jc w:val="center"/>
        <w:outlineLvl w:val="0"/>
        <w:rPr>
          <w:rFonts w:ascii="Times New Roman" w:hAnsi="Times New Roman" w:cs="Times New Roman"/>
        </w:rPr>
      </w:pPr>
      <w:r w:rsidRPr="00764D05">
        <w:rPr>
          <w:rFonts w:ascii="Times New Roman" w:hAnsi="Times New Roman" w:cs="Times New Roman"/>
        </w:rPr>
        <w:t>Глава VII. СОХРАНЕНИЕ ОБЪЕКТА КУЛЬТУРНОГО НАСЛЕДИЯ</w:t>
      </w:r>
    </w:p>
    <w:p w14:paraId="07BC2EF4" w14:textId="77777777" w:rsidR="00237A73" w:rsidRPr="00764D05" w:rsidRDefault="00237A73">
      <w:pPr>
        <w:pStyle w:val="ConsPlusNormal"/>
        <w:rPr>
          <w:rFonts w:ascii="Times New Roman" w:hAnsi="Times New Roman" w:cs="Times New Roman"/>
        </w:rPr>
      </w:pPr>
    </w:p>
    <w:p w14:paraId="5961FA31" w14:textId="77777777" w:rsidR="00237A73" w:rsidRPr="00764D05" w:rsidRDefault="00237A73">
      <w:pPr>
        <w:pStyle w:val="ConsPlusTitle"/>
        <w:ind w:firstLine="540"/>
        <w:jc w:val="both"/>
        <w:outlineLvl w:val="1"/>
        <w:rPr>
          <w:rFonts w:ascii="Times New Roman" w:hAnsi="Times New Roman" w:cs="Times New Roman"/>
        </w:rPr>
      </w:pPr>
      <w:bookmarkStart w:id="235" w:name="P880"/>
      <w:bookmarkEnd w:id="235"/>
      <w:r w:rsidRPr="00764D05">
        <w:rPr>
          <w:rFonts w:ascii="Times New Roman" w:hAnsi="Times New Roman" w:cs="Times New Roman"/>
        </w:rPr>
        <w:t>Статья 40. Сохранение объекта культурного наследия</w:t>
      </w:r>
    </w:p>
    <w:p w14:paraId="1EC80271" w14:textId="77777777" w:rsidR="00237A73" w:rsidRPr="00764D05" w:rsidRDefault="00237A73">
      <w:pPr>
        <w:pStyle w:val="ConsPlusNormal"/>
        <w:rPr>
          <w:rFonts w:ascii="Times New Roman" w:hAnsi="Times New Roman" w:cs="Times New Roman"/>
        </w:rPr>
      </w:pPr>
    </w:p>
    <w:p w14:paraId="5DC9BE98" w14:textId="1FAA7010" w:rsidR="00237A73" w:rsidRPr="00764D05" w:rsidRDefault="00A90F67">
      <w:pPr>
        <w:pStyle w:val="ConsPlusNormal"/>
        <w:jc w:val="both"/>
        <w:rPr>
          <w:rFonts w:ascii="Times New Roman" w:hAnsi="Times New Roman" w:cs="Times New Roman"/>
        </w:rPr>
      </w:pPr>
      <w:r>
        <w:rPr>
          <w:rFonts w:ascii="Times New Roman" w:hAnsi="Times New Roman" w:cs="Times New Roman"/>
        </w:rPr>
        <w:t>…</w:t>
      </w:r>
    </w:p>
    <w:p w14:paraId="1FA1C482" w14:textId="77777777" w:rsidR="00237A73" w:rsidRPr="00764D05" w:rsidRDefault="00237A73">
      <w:pPr>
        <w:pStyle w:val="ConsPlusNormal"/>
        <w:rPr>
          <w:rFonts w:ascii="Times New Roman" w:hAnsi="Times New Roman" w:cs="Times New Roman"/>
        </w:rPr>
      </w:pPr>
    </w:p>
    <w:p w14:paraId="1BFC694C"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41. Консервация объекта культурного наследия</w:t>
      </w:r>
    </w:p>
    <w:p w14:paraId="3D6059AF"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 ред. Федерального </w:t>
      </w:r>
      <w:hyperlink r:id="rId169"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345D5695" w14:textId="77777777" w:rsidR="00237A73" w:rsidRPr="00764D05" w:rsidRDefault="00237A73">
      <w:pPr>
        <w:pStyle w:val="ConsPlusNormal"/>
        <w:rPr>
          <w:rFonts w:ascii="Times New Roman" w:hAnsi="Times New Roman" w:cs="Times New Roman"/>
        </w:rPr>
      </w:pPr>
    </w:p>
    <w:p w14:paraId="7BCF5AF5" w14:textId="73A2E2B4" w:rsidR="00237A73" w:rsidRPr="00764D05" w:rsidRDefault="00A90F67">
      <w:pPr>
        <w:pStyle w:val="ConsPlusNormal"/>
        <w:ind w:firstLine="540"/>
        <w:jc w:val="both"/>
        <w:rPr>
          <w:rFonts w:ascii="Times New Roman" w:hAnsi="Times New Roman" w:cs="Times New Roman"/>
        </w:rPr>
      </w:pPr>
      <w:r>
        <w:rPr>
          <w:rFonts w:ascii="Times New Roman" w:hAnsi="Times New Roman" w:cs="Times New Roman"/>
        </w:rPr>
        <w:t>…</w:t>
      </w:r>
    </w:p>
    <w:p w14:paraId="5CE1581F" w14:textId="77777777" w:rsidR="00237A73" w:rsidRPr="00764D05" w:rsidRDefault="00237A73">
      <w:pPr>
        <w:pStyle w:val="ConsPlusNormal"/>
        <w:rPr>
          <w:rFonts w:ascii="Times New Roman" w:hAnsi="Times New Roman" w:cs="Times New Roman"/>
        </w:rPr>
      </w:pPr>
    </w:p>
    <w:p w14:paraId="4BFE857D"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42. Ремонт памятника</w:t>
      </w:r>
    </w:p>
    <w:p w14:paraId="7E53D948" w14:textId="77777777" w:rsidR="00237A73" w:rsidRPr="00764D05" w:rsidRDefault="00237A73">
      <w:pPr>
        <w:pStyle w:val="ConsPlusNormal"/>
        <w:rPr>
          <w:rFonts w:ascii="Times New Roman" w:hAnsi="Times New Roman" w:cs="Times New Roman"/>
        </w:rPr>
      </w:pPr>
    </w:p>
    <w:p w14:paraId="71C3AD4B" w14:textId="29CF306A" w:rsidR="00237A73" w:rsidRPr="00764D05" w:rsidRDefault="00A90F67">
      <w:pPr>
        <w:pStyle w:val="ConsPlusNormal"/>
        <w:ind w:firstLine="540"/>
        <w:jc w:val="both"/>
        <w:rPr>
          <w:rFonts w:ascii="Times New Roman" w:hAnsi="Times New Roman" w:cs="Times New Roman"/>
        </w:rPr>
      </w:pPr>
      <w:r>
        <w:rPr>
          <w:rFonts w:ascii="Times New Roman" w:hAnsi="Times New Roman" w:cs="Times New Roman"/>
        </w:rPr>
        <w:t>…</w:t>
      </w:r>
    </w:p>
    <w:p w14:paraId="7ADC061C" w14:textId="77777777" w:rsidR="00237A73" w:rsidRPr="00764D05" w:rsidRDefault="00237A73">
      <w:pPr>
        <w:pStyle w:val="ConsPlusNormal"/>
        <w:rPr>
          <w:rFonts w:ascii="Times New Roman" w:hAnsi="Times New Roman" w:cs="Times New Roman"/>
        </w:rPr>
      </w:pPr>
    </w:p>
    <w:p w14:paraId="65E367B7"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43. Реставрация памятника или ансамбля</w:t>
      </w:r>
    </w:p>
    <w:p w14:paraId="600EC7F2" w14:textId="77777777" w:rsidR="00237A73" w:rsidRPr="00764D05" w:rsidRDefault="00237A73">
      <w:pPr>
        <w:pStyle w:val="ConsPlusNormal"/>
        <w:rPr>
          <w:rFonts w:ascii="Times New Roman" w:hAnsi="Times New Roman" w:cs="Times New Roman"/>
        </w:rPr>
      </w:pPr>
    </w:p>
    <w:p w14:paraId="32198168" w14:textId="1A9DE284" w:rsidR="00237A73" w:rsidRPr="00764D05" w:rsidRDefault="00A90F67">
      <w:pPr>
        <w:pStyle w:val="ConsPlusNormal"/>
        <w:ind w:firstLine="540"/>
        <w:jc w:val="both"/>
        <w:rPr>
          <w:rFonts w:ascii="Times New Roman" w:hAnsi="Times New Roman" w:cs="Times New Roman"/>
        </w:rPr>
      </w:pPr>
      <w:r>
        <w:rPr>
          <w:rFonts w:ascii="Times New Roman" w:hAnsi="Times New Roman" w:cs="Times New Roman"/>
        </w:rPr>
        <w:t>…</w:t>
      </w:r>
    </w:p>
    <w:p w14:paraId="17863B3D" w14:textId="77777777" w:rsidR="00237A73" w:rsidRPr="00764D05" w:rsidRDefault="00237A73">
      <w:pPr>
        <w:pStyle w:val="ConsPlusNormal"/>
        <w:rPr>
          <w:rFonts w:ascii="Times New Roman" w:hAnsi="Times New Roman" w:cs="Times New Roman"/>
        </w:rPr>
      </w:pPr>
    </w:p>
    <w:p w14:paraId="139B5F71"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44. Приспособление объекта культурного наследия для современного использования</w:t>
      </w:r>
    </w:p>
    <w:p w14:paraId="4AA92214"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 ред. Федерального </w:t>
      </w:r>
      <w:hyperlink r:id="rId170"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558D43AA" w14:textId="77777777" w:rsidR="00237A73" w:rsidRPr="00764D05" w:rsidRDefault="00237A73">
      <w:pPr>
        <w:pStyle w:val="ConsPlusNormal"/>
        <w:rPr>
          <w:rFonts w:ascii="Times New Roman" w:hAnsi="Times New Roman" w:cs="Times New Roman"/>
        </w:rPr>
      </w:pPr>
    </w:p>
    <w:p w14:paraId="2769A7E7" w14:textId="7589E75C" w:rsidR="00237A73" w:rsidRPr="00764D05" w:rsidRDefault="00A90F67">
      <w:pPr>
        <w:pStyle w:val="ConsPlusNormal"/>
        <w:ind w:firstLine="540"/>
        <w:jc w:val="both"/>
        <w:rPr>
          <w:rFonts w:ascii="Times New Roman" w:hAnsi="Times New Roman" w:cs="Times New Roman"/>
        </w:rPr>
      </w:pPr>
      <w:r>
        <w:rPr>
          <w:rFonts w:ascii="Times New Roman" w:hAnsi="Times New Roman" w:cs="Times New Roman"/>
        </w:rPr>
        <w:t>…</w:t>
      </w:r>
    </w:p>
    <w:p w14:paraId="1B5B05EA" w14:textId="77777777" w:rsidR="00237A73" w:rsidRPr="00764D05" w:rsidRDefault="00237A73">
      <w:pPr>
        <w:pStyle w:val="ConsPlusNormal"/>
        <w:rPr>
          <w:rFonts w:ascii="Times New Roman" w:hAnsi="Times New Roman" w:cs="Times New Roman"/>
        </w:rPr>
      </w:pPr>
    </w:p>
    <w:p w14:paraId="0DFE8FF1" w14:textId="77777777" w:rsidR="00237A73" w:rsidRPr="00764D05" w:rsidRDefault="00237A73">
      <w:pPr>
        <w:pStyle w:val="ConsPlusTitle"/>
        <w:ind w:firstLine="540"/>
        <w:jc w:val="both"/>
        <w:outlineLvl w:val="1"/>
        <w:rPr>
          <w:rFonts w:ascii="Times New Roman" w:hAnsi="Times New Roman" w:cs="Times New Roman"/>
        </w:rPr>
      </w:pPr>
      <w:bookmarkStart w:id="236" w:name="P909"/>
      <w:bookmarkEnd w:id="236"/>
      <w:r w:rsidRPr="00764D05">
        <w:rPr>
          <w:rFonts w:ascii="Times New Roman" w:hAnsi="Times New Roman" w:cs="Times New Roman"/>
        </w:rPr>
        <w:t>Статья 45. Порядок проведения работ по сохранению объекта культурного наследия, включенного в реестр, выявленного объекта культурного наследия</w:t>
      </w:r>
    </w:p>
    <w:p w14:paraId="79E4D149"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 ред. Федерального </w:t>
      </w:r>
      <w:hyperlink r:id="rId171"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5A3DDB53" w14:textId="77777777" w:rsidR="00237A73" w:rsidRPr="00764D05" w:rsidRDefault="00237A73">
      <w:pPr>
        <w:pStyle w:val="ConsPlusNormal"/>
        <w:rPr>
          <w:rFonts w:ascii="Times New Roman" w:hAnsi="Times New Roman" w:cs="Times New Roman"/>
        </w:rPr>
      </w:pPr>
    </w:p>
    <w:p w14:paraId="1213D818"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1.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указанным в </w:t>
      </w:r>
      <w:hyperlink w:anchor="P916" w:history="1">
        <w:r w:rsidRPr="00764D05">
          <w:rPr>
            <w:rFonts w:ascii="Times New Roman" w:hAnsi="Times New Roman" w:cs="Times New Roman"/>
            <w:color w:val="0000FF"/>
          </w:rPr>
          <w:t>пункте 2</w:t>
        </w:r>
      </w:hyperlink>
      <w:r w:rsidRPr="00764D05">
        <w:rPr>
          <w:rFonts w:ascii="Times New Roman" w:hAnsi="Times New Roman" w:cs="Times New Roman"/>
        </w:rPr>
        <w:t xml:space="preserve"> настоящей статьи,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указанным в </w:t>
      </w:r>
      <w:hyperlink w:anchor="P916" w:history="1">
        <w:r w:rsidRPr="00764D05">
          <w:rPr>
            <w:rFonts w:ascii="Times New Roman" w:hAnsi="Times New Roman" w:cs="Times New Roman"/>
            <w:color w:val="0000FF"/>
          </w:rPr>
          <w:t>пункте 2</w:t>
        </w:r>
      </w:hyperlink>
      <w:r w:rsidRPr="00764D05">
        <w:rPr>
          <w:rFonts w:ascii="Times New Roman" w:hAnsi="Times New Roman" w:cs="Times New Roman"/>
        </w:rPr>
        <w:t xml:space="preserve"> настоящей статьи,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14:paraId="1E55DB80"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172" w:history="1">
        <w:r w:rsidRPr="00764D05">
          <w:rPr>
            <w:rFonts w:ascii="Times New Roman" w:hAnsi="Times New Roman" w:cs="Times New Roman"/>
            <w:color w:val="0000FF"/>
          </w:rPr>
          <w:t>кодекса</w:t>
        </w:r>
      </w:hyperlink>
      <w:r w:rsidRPr="00764D05">
        <w:rPr>
          <w:rFonts w:ascii="Times New Roman" w:hAnsi="Times New Roman" w:cs="Times New Roman"/>
        </w:rP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14:paraId="5ED27B9D"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lastRenderedPageBreak/>
        <w:t>Прием документов, необходимых для получения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и выдача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w:t>
      </w:r>
    </w:p>
    <w:p w14:paraId="4BDD262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Работы по реставрации выявленного объекта культурного наследия проводятся по инициативе собственника или иного законного владельца выявленного объекта культурного наследия в порядке, установленном настоящей статьей.</w:t>
      </w:r>
    </w:p>
    <w:p w14:paraId="7E0C8FA2" w14:textId="77777777" w:rsidR="00237A73" w:rsidRPr="00764D05" w:rsidRDefault="00237A73">
      <w:pPr>
        <w:pStyle w:val="ConsPlusNormal"/>
        <w:spacing w:before="220"/>
        <w:ind w:firstLine="540"/>
        <w:jc w:val="both"/>
        <w:rPr>
          <w:rFonts w:ascii="Times New Roman" w:hAnsi="Times New Roman" w:cs="Times New Roman"/>
        </w:rPr>
      </w:pPr>
      <w:bookmarkStart w:id="237" w:name="P916"/>
      <w:bookmarkEnd w:id="237"/>
      <w:r w:rsidRPr="00764D05">
        <w:rPr>
          <w:rFonts w:ascii="Times New Roman" w:hAnsi="Times New Roman" w:cs="Times New Roman"/>
        </w:rPr>
        <w:t>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w:t>
      </w:r>
    </w:p>
    <w:p w14:paraId="42EF3D47"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1) федеральным органом охраны объектов культурного наследия - в отношении отдельных объектов культурного наследия федерального значения, </w:t>
      </w:r>
      <w:hyperlink r:id="rId173" w:history="1">
        <w:r w:rsidRPr="00764D05">
          <w:rPr>
            <w:rFonts w:ascii="Times New Roman" w:hAnsi="Times New Roman" w:cs="Times New Roman"/>
            <w:color w:val="0000FF"/>
          </w:rPr>
          <w:t>перечень</w:t>
        </w:r>
      </w:hyperlink>
      <w:r w:rsidRPr="00764D05">
        <w:rPr>
          <w:rFonts w:ascii="Times New Roman" w:hAnsi="Times New Roman" w:cs="Times New Roman"/>
        </w:rPr>
        <w:t xml:space="preserve"> которых утверждается Правительством Российской Федерации;</w:t>
      </w:r>
    </w:p>
    <w:p w14:paraId="6F0E9758"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14:paraId="1DD100E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муниципальным органом охраны объектов культурного наследия - в отношении объектов культурного наследия местного (муниципального) значения.</w:t>
      </w:r>
    </w:p>
    <w:p w14:paraId="761C9A85"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Задание на проведение работ по сохранению объекта культурного наследия, включенного в реестр, или выявленного объекта 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14:paraId="4260E324"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4. Форма выдачи </w:t>
      </w:r>
      <w:hyperlink r:id="rId174" w:history="1">
        <w:r w:rsidRPr="00764D05">
          <w:rPr>
            <w:rFonts w:ascii="Times New Roman" w:hAnsi="Times New Roman" w:cs="Times New Roman"/>
            <w:color w:val="0000FF"/>
          </w:rPr>
          <w:t>задания</w:t>
        </w:r>
      </w:hyperlink>
      <w:r w:rsidRPr="00764D05">
        <w:rPr>
          <w:rFonts w:ascii="Times New Roman" w:hAnsi="Times New Roman" w:cs="Times New Roman"/>
        </w:rPr>
        <w:t xml:space="preserve">, </w:t>
      </w:r>
      <w:hyperlink r:id="rId175" w:history="1">
        <w:r w:rsidRPr="00764D05">
          <w:rPr>
            <w:rFonts w:ascii="Times New Roman" w:hAnsi="Times New Roman" w:cs="Times New Roman"/>
            <w:color w:val="0000FF"/>
          </w:rPr>
          <w:t>разрешения</w:t>
        </w:r>
      </w:hyperlink>
      <w:r w:rsidRPr="00764D05">
        <w:rPr>
          <w:rFonts w:ascii="Times New Roman" w:hAnsi="Times New Roman" w:cs="Times New Roman"/>
        </w:rPr>
        <w:t xml:space="preserve"> на проведение работ по сохранению объекта культурного наследия, включенного в реестр, или выявленного объекта культурного наследия, порядок выдачи указанных документов, </w:t>
      </w:r>
      <w:hyperlink r:id="rId176" w:history="1">
        <w:r w:rsidRPr="00764D05">
          <w:rPr>
            <w:rFonts w:ascii="Times New Roman" w:hAnsi="Times New Roman" w:cs="Times New Roman"/>
            <w:color w:val="0000FF"/>
          </w:rPr>
          <w:t>подготовки и согласования</w:t>
        </w:r>
      </w:hyperlink>
      <w:r w:rsidRPr="00764D05">
        <w:rPr>
          <w:rFonts w:ascii="Times New Roman" w:hAnsi="Times New Roman" w:cs="Times New Roman"/>
        </w:rPr>
        <w:t xml:space="preserve"> 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14:paraId="19F6BB9D"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Порядок подготовки и согласования проектной документации на работы по сохранению объекта культурного наследия, включенного в реестр, или 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w:t>
      </w:r>
      <w:hyperlink r:id="rId177" w:history="1">
        <w:r w:rsidRPr="00764D05">
          <w:rPr>
            <w:rFonts w:ascii="Times New Roman" w:hAnsi="Times New Roman" w:cs="Times New Roman"/>
            <w:color w:val="0000FF"/>
          </w:rPr>
          <w:t>кодексом</w:t>
        </w:r>
      </w:hyperlink>
      <w:r w:rsidRPr="00764D05">
        <w:rPr>
          <w:rFonts w:ascii="Times New Roman" w:hAnsi="Times New Roman" w:cs="Times New Roman"/>
        </w:rPr>
        <w:t xml:space="preserve"> Российской Федерации.</w:t>
      </w:r>
    </w:p>
    <w:p w14:paraId="29884037"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5. Лицо, осуществляющее разработку проектной документации, необходимой для проведения работ по сохранению объекта культурного наследия, включенного в реестр, или выявленного объекта культурного наследия, осуществляет научное руководство проведением этих работ и авторский надзор за их проведением.</w:t>
      </w:r>
    </w:p>
    <w:p w14:paraId="6B145113"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6.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w:t>
      </w:r>
      <w:r w:rsidRPr="00764D05">
        <w:rPr>
          <w:rFonts w:ascii="Times New Roman" w:hAnsi="Times New Roman" w:cs="Times New Roman"/>
        </w:rPr>
        <w:lastRenderedPageBreak/>
        <w:t>соответствии с законодательством Российской Федерации о лицензировании отдельных видов деятельности.</w:t>
      </w:r>
    </w:p>
    <w:p w14:paraId="0577309B"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178"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29.12.2015 N 408-ФЗ)</w:t>
      </w:r>
    </w:p>
    <w:p w14:paraId="4890509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179" w:history="1">
        <w:r w:rsidRPr="00764D05">
          <w:rPr>
            <w:rFonts w:ascii="Times New Roman" w:hAnsi="Times New Roman" w:cs="Times New Roman"/>
            <w:color w:val="0000FF"/>
          </w:rPr>
          <w:t>кодекса</w:t>
        </w:r>
      </w:hyperlink>
      <w:r w:rsidRPr="00764D05">
        <w:rPr>
          <w:rFonts w:ascii="Times New Roman" w:hAnsi="Times New Roman" w:cs="Times New Roman"/>
        </w:rPr>
        <w:t xml:space="preserve"> Российской Федерации.</w:t>
      </w:r>
    </w:p>
    <w:p w14:paraId="6370D073"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14:paraId="79F9C7E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В проведении отдельных видов работ по сохранению объекта культурного наследия, включенного в реестр, или выявленного объекта культурного наследия могут участвовать добровольцы (волонтеры). </w:t>
      </w:r>
      <w:hyperlink r:id="rId180" w:history="1">
        <w:r w:rsidRPr="00764D05">
          <w:rPr>
            <w:rFonts w:ascii="Times New Roman" w:hAnsi="Times New Roman" w:cs="Times New Roman"/>
            <w:color w:val="0000FF"/>
          </w:rPr>
          <w:t>Особенности</w:t>
        </w:r>
      </w:hyperlink>
      <w:r w:rsidRPr="00764D05">
        <w:rPr>
          <w:rFonts w:ascii="Times New Roman" w:hAnsi="Times New Roman" w:cs="Times New Roman"/>
        </w:rPr>
        <w:t xml:space="preserve"> участия добровольцев (волонтеров) в работах по сохранению объектов культурного наследия, включенных в реестр, или выявленных объектов культурного наследия, а также </w:t>
      </w:r>
      <w:hyperlink r:id="rId181" w:history="1">
        <w:r w:rsidRPr="00764D05">
          <w:rPr>
            <w:rFonts w:ascii="Times New Roman" w:hAnsi="Times New Roman" w:cs="Times New Roman"/>
            <w:color w:val="0000FF"/>
          </w:rPr>
          <w:t>виды</w:t>
        </w:r>
      </w:hyperlink>
      <w:r w:rsidRPr="00764D05">
        <w:rPr>
          <w:rFonts w:ascii="Times New Roman" w:hAnsi="Times New Roman" w:cs="Times New Roman"/>
        </w:rPr>
        <w:t xml:space="preserve"> работ по сохранению объектов культурного наследия, в которых указанные лица могут участвовать, определяются Правительством Российской Федерации.</w:t>
      </w:r>
    </w:p>
    <w:p w14:paraId="7E77F4D6"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(абзац введен Федеральным </w:t>
      </w:r>
      <w:hyperlink r:id="rId182"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18.12.2018 N 469-ФЗ)</w:t>
      </w:r>
    </w:p>
    <w:p w14:paraId="5AF8ADDA" w14:textId="77777777" w:rsidR="00237A73" w:rsidRPr="00764D05" w:rsidRDefault="00237A73">
      <w:pPr>
        <w:pStyle w:val="ConsPlusNormal"/>
        <w:spacing w:before="220"/>
        <w:ind w:firstLine="540"/>
        <w:jc w:val="both"/>
        <w:rPr>
          <w:rFonts w:ascii="Times New Roman" w:hAnsi="Times New Roman" w:cs="Times New Roman"/>
        </w:rPr>
      </w:pPr>
      <w:bookmarkStart w:id="238" w:name="P930"/>
      <w:bookmarkEnd w:id="238"/>
      <w:r w:rsidRPr="00764D05">
        <w:rPr>
          <w:rFonts w:ascii="Times New Roman" w:hAnsi="Times New Roman" w:cs="Times New Roman"/>
        </w:rPr>
        <w:t xml:space="preserve">7. 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Указанный орган утверждает представленную ему отчетную документацию в течение тридцати рабочих дней со дня ее 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 </w:t>
      </w:r>
      <w:hyperlink r:id="rId183" w:history="1">
        <w:r w:rsidRPr="00764D05">
          <w:rPr>
            <w:rFonts w:ascii="Times New Roman" w:hAnsi="Times New Roman" w:cs="Times New Roman"/>
            <w:color w:val="0000FF"/>
          </w:rPr>
          <w:t>Состав</w:t>
        </w:r>
      </w:hyperlink>
      <w:r w:rsidRPr="00764D05">
        <w:rPr>
          <w:rFonts w:ascii="Times New Roman" w:hAnsi="Times New Roman" w:cs="Times New Roman"/>
        </w:rPr>
        <w:t xml:space="preserve"> и </w:t>
      </w:r>
      <w:hyperlink r:id="rId184" w:history="1">
        <w:r w:rsidRPr="00764D05">
          <w:rPr>
            <w:rFonts w:ascii="Times New Roman" w:hAnsi="Times New Roman" w:cs="Times New Roman"/>
            <w:color w:val="0000FF"/>
          </w:rPr>
          <w:t>порядок</w:t>
        </w:r>
      </w:hyperlink>
      <w:r w:rsidRPr="00764D05">
        <w:rPr>
          <w:rFonts w:ascii="Times New Roman" w:hAnsi="Times New Roman" w:cs="Times New Roman"/>
        </w:rPr>
        <w:t xml:space="preserve"> утверждения отчетной документации о выполнении работ по сохранению объекта культурного наследия устанавливаются федеральным органом охраны объектов культурного наследия.</w:t>
      </w:r>
    </w:p>
    <w:p w14:paraId="113264A2"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14:paraId="554B458F" w14:textId="77777777" w:rsidR="00237A73" w:rsidRPr="00764D05" w:rsidRDefault="00237A73">
      <w:pPr>
        <w:pStyle w:val="ConsPlusNormal"/>
        <w:spacing w:before="220"/>
        <w:ind w:firstLine="540"/>
        <w:jc w:val="both"/>
        <w:rPr>
          <w:rFonts w:ascii="Times New Roman" w:hAnsi="Times New Roman" w:cs="Times New Roman"/>
        </w:rPr>
      </w:pPr>
      <w:bookmarkStart w:id="239" w:name="P932"/>
      <w:bookmarkEnd w:id="239"/>
      <w:r w:rsidRPr="00764D05">
        <w:rPr>
          <w:rFonts w:ascii="Times New Roman" w:hAnsi="Times New Roman" w:cs="Times New Roman"/>
        </w:rPr>
        <w:t>8. 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w:t>
      </w:r>
    </w:p>
    <w:p w14:paraId="43B86D52"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Обязательными условиями приемки работ являются утверждение соответствующим органом охраны объектов культурного наследия отчетной документации, предусмотренной </w:t>
      </w:r>
      <w:hyperlink w:anchor="P930" w:history="1">
        <w:r w:rsidRPr="00764D05">
          <w:rPr>
            <w:rFonts w:ascii="Times New Roman" w:hAnsi="Times New Roman" w:cs="Times New Roman"/>
            <w:color w:val="0000FF"/>
          </w:rPr>
          <w:t>пунктом 7</w:t>
        </w:r>
      </w:hyperlink>
      <w:r w:rsidRPr="00764D05">
        <w:rPr>
          <w:rFonts w:ascii="Times New Roman" w:hAnsi="Times New Roman" w:cs="Times New Roman"/>
        </w:rPr>
        <w:t xml:space="preserve"> настоящей статьи, и выдача им акта приемки выполненных работ по сохранению объекта культурного наследия.</w:t>
      </w:r>
    </w:p>
    <w:p w14:paraId="1546AB9F"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9. Акт приемки выполненных работ по сохранению объекта культурного наследия выдается лицам, указанным в </w:t>
      </w:r>
      <w:hyperlink w:anchor="P932" w:history="1">
        <w:r w:rsidRPr="00764D05">
          <w:rPr>
            <w:rFonts w:ascii="Times New Roman" w:hAnsi="Times New Roman" w:cs="Times New Roman"/>
            <w:color w:val="0000FF"/>
          </w:rPr>
          <w:t>пункте 8</w:t>
        </w:r>
      </w:hyperlink>
      <w:r w:rsidRPr="00764D05">
        <w:rPr>
          <w:rFonts w:ascii="Times New Roman" w:hAnsi="Times New Roman" w:cs="Times New Roman"/>
        </w:rPr>
        <w:t xml:space="preserve"> настоящей статьи, соответствующим органом охраны объектов </w:t>
      </w:r>
      <w:r w:rsidRPr="00764D05">
        <w:rPr>
          <w:rFonts w:ascii="Times New Roman" w:hAnsi="Times New Roman" w:cs="Times New Roman"/>
        </w:rPr>
        <w:lastRenderedPageBreak/>
        <w:t>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в порядке, установленном настоящей статьей.</w:t>
      </w:r>
    </w:p>
    <w:p w14:paraId="5332BB84"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10. При проведении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о выдаче разрешения на ввод такого объекта в эксплуатацию в соответствии с Градостроительным </w:t>
      </w:r>
      <w:hyperlink r:id="rId185" w:history="1">
        <w:r w:rsidRPr="00764D05">
          <w:rPr>
            <w:rFonts w:ascii="Times New Roman" w:hAnsi="Times New Roman" w:cs="Times New Roman"/>
            <w:color w:val="0000FF"/>
          </w:rPr>
          <w:t>кодексом</w:t>
        </w:r>
      </w:hyperlink>
      <w:r w:rsidRPr="00764D05">
        <w:rPr>
          <w:rFonts w:ascii="Times New Roman" w:hAnsi="Times New Roman" w:cs="Times New Roman"/>
        </w:rPr>
        <w:t xml:space="preserve"> Российской Федерации.</w:t>
      </w:r>
    </w:p>
    <w:p w14:paraId="5C509F1A"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11. </w:t>
      </w:r>
      <w:hyperlink r:id="rId186" w:history="1">
        <w:r w:rsidRPr="00764D05">
          <w:rPr>
            <w:rFonts w:ascii="Times New Roman" w:hAnsi="Times New Roman" w:cs="Times New Roman"/>
            <w:color w:val="0000FF"/>
          </w:rPr>
          <w:t>Порядок</w:t>
        </w:r>
      </w:hyperlink>
      <w:r w:rsidRPr="00764D05">
        <w:rPr>
          <w:rFonts w:ascii="Times New Roman" w:hAnsi="Times New Roman" w:cs="Times New Roman"/>
        </w:rPr>
        <w:t xml:space="preserve"> подготовки акта приемки выполненных работ по сохранению объекта культурного наследия и его </w:t>
      </w:r>
      <w:hyperlink r:id="rId187" w:history="1">
        <w:r w:rsidRPr="00764D05">
          <w:rPr>
            <w:rFonts w:ascii="Times New Roman" w:hAnsi="Times New Roman" w:cs="Times New Roman"/>
            <w:color w:val="0000FF"/>
          </w:rPr>
          <w:t>форма</w:t>
        </w:r>
      </w:hyperlink>
      <w:r w:rsidRPr="00764D05">
        <w:rPr>
          <w:rFonts w:ascii="Times New Roman" w:hAnsi="Times New Roman" w:cs="Times New Roman"/>
        </w:rPr>
        <w:t xml:space="preserve"> утверждаются федеральным органом охраны объектов культурного наследия.</w:t>
      </w:r>
    </w:p>
    <w:p w14:paraId="1BF494B8"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12. Порядок проведения работ по сохранению объектов археологического наследия, выдачи разрешений на проведение указанных работ устанавливается </w:t>
      </w:r>
      <w:hyperlink w:anchor="P939" w:history="1">
        <w:r w:rsidRPr="00764D05">
          <w:rPr>
            <w:rFonts w:ascii="Times New Roman" w:hAnsi="Times New Roman" w:cs="Times New Roman"/>
            <w:color w:val="0000FF"/>
          </w:rPr>
          <w:t>статьей 45.1</w:t>
        </w:r>
      </w:hyperlink>
      <w:r w:rsidRPr="00764D05">
        <w:rPr>
          <w:rFonts w:ascii="Times New Roman" w:hAnsi="Times New Roman" w:cs="Times New Roman"/>
        </w:rPr>
        <w:t xml:space="preserve"> настоящего Федерального закона.</w:t>
      </w:r>
    </w:p>
    <w:p w14:paraId="10FA1C61" w14:textId="77777777" w:rsidR="00237A73" w:rsidRPr="00764D05" w:rsidRDefault="00237A73">
      <w:pPr>
        <w:pStyle w:val="ConsPlusNormal"/>
        <w:jc w:val="both"/>
        <w:rPr>
          <w:rFonts w:ascii="Times New Roman" w:hAnsi="Times New Roman" w:cs="Times New Roman"/>
        </w:rPr>
      </w:pPr>
    </w:p>
    <w:p w14:paraId="661F7E4B" w14:textId="77777777" w:rsidR="00237A73" w:rsidRPr="00764D05" w:rsidRDefault="00237A73">
      <w:pPr>
        <w:pStyle w:val="ConsPlusTitle"/>
        <w:ind w:firstLine="540"/>
        <w:jc w:val="both"/>
        <w:outlineLvl w:val="1"/>
        <w:rPr>
          <w:rFonts w:ascii="Times New Roman" w:hAnsi="Times New Roman" w:cs="Times New Roman"/>
        </w:rPr>
      </w:pPr>
      <w:bookmarkStart w:id="240" w:name="P939"/>
      <w:bookmarkEnd w:id="240"/>
      <w:r w:rsidRPr="00764D05">
        <w:rPr>
          <w:rFonts w:ascii="Times New Roman" w:hAnsi="Times New Roman" w:cs="Times New Roman"/>
        </w:rPr>
        <w:t>Статья 45.1. Порядок проведения археологических полевых работ</w:t>
      </w:r>
    </w:p>
    <w:p w14:paraId="613CE0E8"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(введена Федеральным </w:t>
      </w:r>
      <w:hyperlink r:id="rId188"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23.07.2013 N 245-ФЗ)</w:t>
      </w:r>
    </w:p>
    <w:p w14:paraId="778D0011" w14:textId="77777777" w:rsidR="00237A73" w:rsidRPr="00764D05" w:rsidRDefault="00237A73">
      <w:pPr>
        <w:pStyle w:val="ConsPlusNormal"/>
        <w:ind w:firstLine="540"/>
        <w:jc w:val="both"/>
        <w:rPr>
          <w:rFonts w:ascii="Times New Roman" w:hAnsi="Times New Roman" w:cs="Times New Roman"/>
        </w:rPr>
      </w:pPr>
    </w:p>
    <w:p w14:paraId="77487991"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1. Работы по выявлению и изучению объектов археологического наследия, включая работы, имеющие целью поиск и изъятие археологических предметов (далее - археологические полевые работы), проводятся на основании выдаваемого сроком не более чем на один год разрешения (открытого листа).</w:t>
      </w:r>
    </w:p>
    <w:p w14:paraId="326CB75F"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Поиск археологических предметов и их изъятие из мест залегания могут производиться исключительно в составе археологических полевых работ.</w:t>
      </w:r>
    </w:p>
    <w:p w14:paraId="0FC38F8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2. Разрешение (открытый лист) - документ, выдаваемый федеральным органом охраны объектов культурного наследия на основании заключения Российской академии наук и подтверждающий право на проведение одного из видов археологических полевых работ, указанных в </w:t>
      </w:r>
      <w:hyperlink w:anchor="P952" w:history="1">
        <w:r w:rsidRPr="00764D05">
          <w:rPr>
            <w:rFonts w:ascii="Times New Roman" w:hAnsi="Times New Roman" w:cs="Times New Roman"/>
            <w:color w:val="0000FF"/>
          </w:rPr>
          <w:t>пункте 7</w:t>
        </w:r>
      </w:hyperlink>
      <w:r w:rsidRPr="00764D05">
        <w:rPr>
          <w:rFonts w:ascii="Times New Roman" w:hAnsi="Times New Roman" w:cs="Times New Roman"/>
        </w:rPr>
        <w:t xml:space="preserve"> настоящей статьи.</w:t>
      </w:r>
    </w:p>
    <w:p w14:paraId="5C66FE78"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3. </w:t>
      </w:r>
      <w:hyperlink r:id="rId189" w:history="1">
        <w:r w:rsidRPr="00764D05">
          <w:rPr>
            <w:rFonts w:ascii="Times New Roman" w:hAnsi="Times New Roman" w:cs="Times New Roman"/>
            <w:color w:val="0000FF"/>
          </w:rPr>
          <w:t>Порядок</w:t>
        </w:r>
      </w:hyperlink>
      <w:r w:rsidRPr="00764D05">
        <w:rPr>
          <w:rFonts w:ascii="Times New Roman" w:hAnsi="Times New Roman" w:cs="Times New Roman"/>
        </w:rPr>
        <w:t xml:space="preserve"> выдачи разрешений (открытых листов), приостановления и прекращения их действия устанавливается Правительством Российской Федерации.</w:t>
      </w:r>
    </w:p>
    <w:p w14:paraId="763D312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4. Разрешения (открытые листы) выдаются физическим лицам - гражданам Российской Федерации, обладающим научными и практическими познаниями, необходимыми для проведения археологических полевых работ и подготовки научного отчета о выполненных археологических полевых работах, и состоящим в трудовых отношениях с юридическими лицами, уставными целями деятельности которых являются проведение археологических полевых работ, и (или) связанные с проведением археологических полевых работ научные исследования, и (или) выявление и собирание музейных предметов и музейных коллекций, и (или) подготовка кадров высшей квалификации по соответствующей специальности.</w:t>
      </w:r>
    </w:p>
    <w:p w14:paraId="2493DD7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5. Решение о выдаче разрешения (открытого листа) или об отказе в его выдаче принимается федеральным органом охраны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 задачами, объемом и методами исследования. В случае выдачи разрешения (открытого листа) лицу, осуществлявшему археологические полевые работы на основании ранее выданного разрешения (открытого листа), новое разрешение выдается при условии принятия на хранение в Архивный фонд Российской академии наук научного отчета о выполненных археологических полевых работах.</w:t>
      </w:r>
    </w:p>
    <w:p w14:paraId="57A4FE5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lastRenderedPageBreak/>
        <w:t>6. Физическое лицо, получившее разрешение (открытый лист), обязано не позднее чем за пять рабочих дней до начала проведения археологических полевых работ представить в региональный орган охраны объектов культурного наследия, орган местного самоуправления муниципального образования, на территориях которых планируется проведение археологических полевых работ, уведомление в письменной форме о проведении археологических полевых работ с указанием срока и места их проведения, а также копию разрешения (открытого листа).</w:t>
      </w:r>
    </w:p>
    <w:p w14:paraId="6FBD5791"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190"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4DD55654"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6.1. 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14:paraId="0C5DA9B6"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6.1 введен Федеральным </w:t>
      </w:r>
      <w:hyperlink r:id="rId191"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004472C1" w14:textId="77777777" w:rsidR="00237A73" w:rsidRPr="00764D05" w:rsidRDefault="00237A73">
      <w:pPr>
        <w:pStyle w:val="ConsPlusNormal"/>
        <w:spacing w:before="220"/>
        <w:ind w:firstLine="540"/>
        <w:jc w:val="both"/>
        <w:rPr>
          <w:rFonts w:ascii="Times New Roman" w:hAnsi="Times New Roman" w:cs="Times New Roman"/>
        </w:rPr>
      </w:pPr>
      <w:bookmarkStart w:id="241" w:name="P952"/>
      <w:bookmarkEnd w:id="241"/>
      <w:r w:rsidRPr="00764D05">
        <w:rPr>
          <w:rFonts w:ascii="Times New Roman" w:hAnsi="Times New Roman" w:cs="Times New Roman"/>
        </w:rPr>
        <w:t>7. Виды археологических полевых работ:</w:t>
      </w:r>
    </w:p>
    <w:p w14:paraId="5CF2FC1A"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 археологические разведки - проведение на поверхности земли или под водой научных исследований объектов археологического наследия без осуществления земляных работ либо с осуществлением локальных земляных работ с общей площадью раскопов не более 20 квадратных метров на каждом объекте археологического наследия с исследованием культурного слоя путем заложения шурфов или без такового, в том числе с полным или частичным изъятием археологических предметов из раскопов, в целях выявления объектов археологического наследия, уточнения сведений о них или планирования мероприятий по обеспечению их сохранности;</w:t>
      </w:r>
    </w:p>
    <w:p w14:paraId="70BE4EC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археологические раскопки - проведение на поверхности земли, в земле или под водой научных исследований объектов археологического наследия посредством земляных и связанных с ними работ, в том числе с полным или частичным изъятием археологических предметов из раскопов, в целях изучения и сохранения объектов археологического наследия;</w:t>
      </w:r>
    </w:p>
    <w:p w14:paraId="4FE22980"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археологические наблюдения - проведение научных исследований объектов археологического наследия на поврежденных участках территорий объектов археологического наследия в целях выявления на них археологических предметов и сохранившихся участков культурного слоя и (или) исследуемых методами археологических раскопок конструктивных составляющих объектов археологического наследия.</w:t>
      </w:r>
    </w:p>
    <w:p w14:paraId="325EE64C"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8. Лабораторная обработка и научный анализ собранного материала (камеральная обработка) являются неотъемлемой частью археологических полевых работ.</w:t>
      </w:r>
    </w:p>
    <w:p w14:paraId="7DB5C06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9. Спасательные археологические полевые работы - проведение методами научных исследований объектов археологического наследия работ по сохранению объектов археологического наследия с полным или частичным изъятием археологических предметов из раскопов в целях их сохранения и получения научных знаний.</w:t>
      </w:r>
    </w:p>
    <w:p w14:paraId="40A43F7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10. Порядок проведения археологических полевых работ, методы научных исследований объектов археологического наследия, состав и структура научного отчета о выполненных археологических полевых работах, требования к профессиональным знаниям и навыкам исследователя определяются Российской академией наук при осуществлении научной регламентации археологических полевых работ.</w:t>
      </w:r>
    </w:p>
    <w:p w14:paraId="78236350" w14:textId="77777777" w:rsidR="00237A73" w:rsidRPr="00764D05" w:rsidRDefault="00237A73">
      <w:pPr>
        <w:pStyle w:val="ConsPlusNormal"/>
        <w:spacing w:before="220"/>
        <w:ind w:firstLine="540"/>
        <w:jc w:val="both"/>
        <w:rPr>
          <w:rFonts w:ascii="Times New Roman" w:hAnsi="Times New Roman" w:cs="Times New Roman"/>
        </w:rPr>
      </w:pPr>
      <w:bookmarkStart w:id="242" w:name="P959"/>
      <w:bookmarkEnd w:id="242"/>
      <w:r w:rsidRPr="00764D05">
        <w:rPr>
          <w:rFonts w:ascii="Times New Roman" w:hAnsi="Times New Roman" w:cs="Times New Roman"/>
        </w:rPr>
        <w:t xml:space="preserve">11.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w:t>
      </w:r>
      <w:r w:rsidRPr="00764D05">
        <w:rPr>
          <w:rFonts w:ascii="Times New Roman" w:hAnsi="Times New Roman" w:cs="Times New Roman"/>
        </w:rPr>
        <w:lastRenderedPageBreak/>
        <w:t>местоположения границ указанного объекта, а также перечень географических координат характерных точек этих границ.</w:t>
      </w:r>
    </w:p>
    <w:p w14:paraId="00A5DEEA"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192"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76656B6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12. В случае, если в результате проведения археологических полевых работ изменились учетные данные объекта археологического наследия (площадь объекта, предмет охраны и другие данные), физическое лицо, получившее разрешение (открытый лист), обязано в течение тридцати рабочих дней со дня завершения археологических полевых работ письменно проинформировать об этих изменениях орган исполнительной власти субъекта Российской Федерации, уполномоченный в сфере охраны объектов культурного наследия.</w:t>
      </w:r>
    </w:p>
    <w:p w14:paraId="2BD5672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13. Исполнитель археологических полевых работ - физическое лицо, проводившее археологические полевые работы, и юридическое лицо, в трудовых отношениях с которым состоит такое физическое лицо, в течение трех лет со дня окончания срока действия разрешения (открытого листа) обязаны передать в порядке, установленном федеральным органом охраны объектов культурного наследия, все изъятые археологические предметы (включая антропогенные, антропологические, палеозоологические, палеоботанические и иные объекты, имеющие историко-культурную ценность) в государственную часть Музейного фонда Российской Федерации.</w:t>
      </w:r>
    </w:p>
    <w:p w14:paraId="34E3B67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13.1.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и культурного наследия, обязан обеспечить прием всех изъятых при проведении археологических полевых работ археологических предметов на постоянное хранение в государственную часть Музейного фонда Российской Федерации.</w:t>
      </w:r>
    </w:p>
    <w:p w14:paraId="1EDB9E8B"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13.1 введен Федеральным </w:t>
      </w:r>
      <w:hyperlink r:id="rId193"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6A5DED85"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14. Научный отчет о выполненных археологических полевых работах является основным документом, представляющим результаты проведения археологических полевых работ в соответствии с выданным разрешением (открытым листом).</w:t>
      </w:r>
    </w:p>
    <w:p w14:paraId="306DFBE8"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В научном отчете о выполненных археологических полевых работах в текстовом, графическом, фотографическом и иных видах должны быть представлены полные данные о выявленных и (или) об исследованных объектах археологического наследия и археологических предметах.</w:t>
      </w:r>
    </w:p>
    <w:p w14:paraId="0665BF0A"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15. Научный отчет о выполненных археологических полевых работах в течение трех лет со дня окончания срока действия разрешения (открытого листа) подлежит передаче исполнителем археологических полевых работ на хранение в Архивный фонд Российской академии наук как составную часть Архивного фонда Российской Федерации.</w:t>
      </w:r>
    </w:p>
    <w:p w14:paraId="085E8840" w14:textId="77777777" w:rsidR="00237A73" w:rsidRPr="00764D05" w:rsidRDefault="00237A73">
      <w:pPr>
        <w:pStyle w:val="ConsPlusNormal"/>
        <w:rPr>
          <w:rFonts w:ascii="Times New Roman" w:hAnsi="Times New Roman" w:cs="Times New Roman"/>
        </w:rPr>
      </w:pPr>
    </w:p>
    <w:p w14:paraId="2D9DB9C5"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45.2.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w:t>
      </w:r>
    </w:p>
    <w:p w14:paraId="16EC8F17"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(введена Федеральным </w:t>
      </w:r>
      <w:hyperlink r:id="rId194"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23.07.2013 N 245-ФЗ)</w:t>
      </w:r>
    </w:p>
    <w:p w14:paraId="0C3A14A4" w14:textId="77777777" w:rsidR="00237A73" w:rsidRPr="00764D05" w:rsidRDefault="00237A73">
      <w:pPr>
        <w:pStyle w:val="ConsPlusNormal"/>
        <w:ind w:firstLine="540"/>
        <w:jc w:val="both"/>
        <w:rPr>
          <w:rFonts w:ascii="Times New Roman" w:hAnsi="Times New Roman" w:cs="Times New Roman"/>
        </w:rPr>
      </w:pPr>
    </w:p>
    <w:p w14:paraId="644B233C" w14:textId="6C0D7EFE" w:rsidR="00237A73" w:rsidRPr="00764D05" w:rsidRDefault="00A90F67">
      <w:pPr>
        <w:pStyle w:val="ConsPlusNormal"/>
        <w:spacing w:before="220"/>
        <w:ind w:firstLine="540"/>
        <w:jc w:val="both"/>
        <w:rPr>
          <w:rFonts w:ascii="Times New Roman" w:hAnsi="Times New Roman" w:cs="Times New Roman"/>
        </w:rPr>
      </w:pPr>
      <w:r>
        <w:rPr>
          <w:rFonts w:ascii="Times New Roman" w:hAnsi="Times New Roman" w:cs="Times New Roman"/>
        </w:rPr>
        <w:t>…</w:t>
      </w:r>
    </w:p>
    <w:p w14:paraId="31939468" w14:textId="77777777" w:rsidR="00237A73" w:rsidRPr="00764D05" w:rsidRDefault="00237A73">
      <w:pPr>
        <w:pStyle w:val="ConsPlusNormal"/>
        <w:rPr>
          <w:rFonts w:ascii="Times New Roman" w:hAnsi="Times New Roman" w:cs="Times New Roman"/>
        </w:rPr>
      </w:pPr>
    </w:p>
    <w:p w14:paraId="05B12AEF"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 xml:space="preserve">Статья 46. Утратила силу. - Федеральный </w:t>
      </w:r>
      <w:hyperlink r:id="rId195" w:history="1">
        <w:r w:rsidRPr="00764D05">
          <w:rPr>
            <w:rFonts w:ascii="Times New Roman" w:hAnsi="Times New Roman" w:cs="Times New Roman"/>
            <w:color w:val="0000FF"/>
          </w:rPr>
          <w:t>закон</w:t>
        </w:r>
      </w:hyperlink>
      <w:r w:rsidRPr="00764D05">
        <w:rPr>
          <w:rFonts w:ascii="Times New Roman" w:hAnsi="Times New Roman" w:cs="Times New Roman"/>
        </w:rPr>
        <w:t xml:space="preserve"> от 22.10.2014 N 315-ФЗ.</w:t>
      </w:r>
    </w:p>
    <w:p w14:paraId="78C8BB6F" w14:textId="77777777" w:rsidR="00237A73" w:rsidRPr="00764D05" w:rsidRDefault="00237A73">
      <w:pPr>
        <w:pStyle w:val="ConsPlusNormal"/>
        <w:ind w:firstLine="540"/>
        <w:jc w:val="both"/>
        <w:rPr>
          <w:rFonts w:ascii="Times New Roman" w:hAnsi="Times New Roman" w:cs="Times New Roman"/>
        </w:rPr>
      </w:pPr>
    </w:p>
    <w:p w14:paraId="47CB7C66"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47. Воссоздание утраченного объекта культурного наследия</w:t>
      </w:r>
    </w:p>
    <w:p w14:paraId="64701E42" w14:textId="77777777" w:rsidR="00237A73" w:rsidRPr="00764D05" w:rsidRDefault="00237A73">
      <w:pPr>
        <w:pStyle w:val="ConsPlusNormal"/>
        <w:rPr>
          <w:rFonts w:ascii="Times New Roman" w:hAnsi="Times New Roman" w:cs="Times New Roman"/>
        </w:rPr>
      </w:pPr>
    </w:p>
    <w:p w14:paraId="3DDEEA31" w14:textId="2E02175D" w:rsidR="00237A73" w:rsidRPr="00764D05" w:rsidRDefault="00A90F67">
      <w:pPr>
        <w:pStyle w:val="ConsPlusNormal"/>
        <w:jc w:val="both"/>
        <w:rPr>
          <w:rFonts w:ascii="Times New Roman" w:hAnsi="Times New Roman" w:cs="Times New Roman"/>
        </w:rPr>
      </w:pPr>
      <w:r>
        <w:rPr>
          <w:rFonts w:ascii="Times New Roman" w:hAnsi="Times New Roman" w:cs="Times New Roman"/>
        </w:rPr>
        <w:t>…</w:t>
      </w:r>
    </w:p>
    <w:p w14:paraId="2BCB2627" w14:textId="77777777" w:rsidR="00237A73" w:rsidRPr="00764D05" w:rsidRDefault="00237A73">
      <w:pPr>
        <w:pStyle w:val="ConsPlusNormal"/>
        <w:rPr>
          <w:rFonts w:ascii="Times New Roman" w:hAnsi="Times New Roman" w:cs="Times New Roman"/>
        </w:rPr>
      </w:pPr>
    </w:p>
    <w:p w14:paraId="2B838388" w14:textId="77777777" w:rsidR="00237A73" w:rsidRPr="00764D05" w:rsidRDefault="00237A73">
      <w:pPr>
        <w:pStyle w:val="ConsPlusTitle"/>
        <w:jc w:val="center"/>
        <w:outlineLvl w:val="0"/>
        <w:rPr>
          <w:rFonts w:ascii="Times New Roman" w:hAnsi="Times New Roman" w:cs="Times New Roman"/>
        </w:rPr>
      </w:pPr>
      <w:r w:rsidRPr="00764D05">
        <w:rPr>
          <w:rFonts w:ascii="Times New Roman" w:hAnsi="Times New Roman" w:cs="Times New Roman"/>
        </w:rPr>
        <w:t>Глава VIII. ОСОБЕННОСТИ ВЛАДЕНИЯ, ПОЛЬЗОВАНИЯ</w:t>
      </w:r>
    </w:p>
    <w:p w14:paraId="6F59B851" w14:textId="77777777" w:rsidR="00237A73" w:rsidRPr="00764D05" w:rsidRDefault="00237A73">
      <w:pPr>
        <w:pStyle w:val="ConsPlusTitle"/>
        <w:jc w:val="center"/>
        <w:rPr>
          <w:rFonts w:ascii="Times New Roman" w:hAnsi="Times New Roman" w:cs="Times New Roman"/>
        </w:rPr>
      </w:pPr>
      <w:r w:rsidRPr="00764D05">
        <w:rPr>
          <w:rFonts w:ascii="Times New Roman" w:hAnsi="Times New Roman" w:cs="Times New Roman"/>
        </w:rPr>
        <w:t>И РАСПОРЯЖЕНИЯ ОБЪЕКТОМ КУЛЬТУРНОГО НАСЛЕДИЯ</w:t>
      </w:r>
    </w:p>
    <w:p w14:paraId="6000F94E" w14:textId="77777777" w:rsidR="00237A73" w:rsidRPr="00764D05" w:rsidRDefault="00237A73">
      <w:pPr>
        <w:pStyle w:val="ConsPlusNormal"/>
        <w:rPr>
          <w:rFonts w:ascii="Times New Roman" w:hAnsi="Times New Roman" w:cs="Times New Roman"/>
        </w:rPr>
      </w:pPr>
    </w:p>
    <w:p w14:paraId="2069052C" w14:textId="77777777" w:rsidR="00237A73" w:rsidRPr="00764D05" w:rsidRDefault="00237A73">
      <w:pPr>
        <w:pStyle w:val="ConsPlusTitle"/>
        <w:ind w:firstLine="540"/>
        <w:jc w:val="both"/>
        <w:outlineLvl w:val="1"/>
        <w:rPr>
          <w:rFonts w:ascii="Times New Roman" w:hAnsi="Times New Roman" w:cs="Times New Roman"/>
        </w:rPr>
      </w:pPr>
      <w:bookmarkStart w:id="243" w:name="P989"/>
      <w:bookmarkEnd w:id="243"/>
      <w:r w:rsidRPr="00764D05">
        <w:rPr>
          <w:rFonts w:ascii="Times New Roman" w:hAnsi="Times New Roman" w:cs="Times New Roman"/>
        </w:rPr>
        <w:t xml:space="preserve">Статья 47.1. Ограничения (обременения) имущественных прав на объект культурного </w:t>
      </w:r>
      <w:r w:rsidRPr="00764D05">
        <w:rPr>
          <w:rFonts w:ascii="Times New Roman" w:hAnsi="Times New Roman" w:cs="Times New Roman"/>
        </w:rPr>
        <w:lastRenderedPageBreak/>
        <w:t>наследия требованиями в отношении объекта культурного наследия</w:t>
      </w:r>
    </w:p>
    <w:p w14:paraId="77F828AC"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(введена Федеральным </w:t>
      </w:r>
      <w:hyperlink r:id="rId196"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063D3776" w14:textId="77777777" w:rsidR="00237A73" w:rsidRPr="00764D05" w:rsidRDefault="00237A73">
      <w:pPr>
        <w:pStyle w:val="ConsPlusNormal"/>
        <w:ind w:firstLine="540"/>
        <w:jc w:val="both"/>
        <w:rPr>
          <w:rFonts w:ascii="Times New Roman" w:hAnsi="Times New Roman" w:cs="Times New Roman"/>
        </w:rPr>
      </w:pPr>
    </w:p>
    <w:p w14:paraId="75856FC6"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Ограничениями (обременениями)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устанавливаемыми в целях обеспечения сохранности указанных объектов, обеспечения доступа граждан Российской Федерации, иностранных граждан и лиц без гражданства к объектам культурного наследия, включенным в реестр, являются установленные </w:t>
      </w:r>
      <w:hyperlink w:anchor="P1010" w:history="1">
        <w:r w:rsidRPr="00764D05">
          <w:rPr>
            <w:rFonts w:ascii="Times New Roman" w:hAnsi="Times New Roman" w:cs="Times New Roman"/>
            <w:color w:val="0000FF"/>
          </w:rPr>
          <w:t>пунктами 1</w:t>
        </w:r>
      </w:hyperlink>
      <w:r w:rsidRPr="00764D05">
        <w:rPr>
          <w:rFonts w:ascii="Times New Roman" w:hAnsi="Times New Roman" w:cs="Times New Roman"/>
        </w:rPr>
        <w:t xml:space="preserve"> - </w:t>
      </w:r>
      <w:hyperlink w:anchor="P1023" w:history="1">
        <w:r w:rsidRPr="00764D05">
          <w:rPr>
            <w:rFonts w:ascii="Times New Roman" w:hAnsi="Times New Roman" w:cs="Times New Roman"/>
            <w:color w:val="0000FF"/>
          </w:rPr>
          <w:t>3 статьи 47.3</w:t>
        </w:r>
      </w:hyperlink>
      <w:r w:rsidRPr="00764D05">
        <w:rPr>
          <w:rFonts w:ascii="Times New Roman" w:hAnsi="Times New Roman" w:cs="Times New Roman"/>
        </w:rPr>
        <w:t xml:space="preserve"> настоящего Федерального закона требования к содержанию и использованию объектов культурного наследия, включенных в реестр, выявленных объектов культурного наследия, а также требования, установленные охранным обязательством в соответствии с </w:t>
      </w:r>
      <w:hyperlink w:anchor="P1053" w:history="1">
        <w:r w:rsidRPr="00764D05">
          <w:rPr>
            <w:rFonts w:ascii="Times New Roman" w:hAnsi="Times New Roman" w:cs="Times New Roman"/>
            <w:color w:val="0000FF"/>
          </w:rPr>
          <w:t>пунктами 2</w:t>
        </w:r>
      </w:hyperlink>
      <w:r w:rsidRPr="00764D05">
        <w:rPr>
          <w:rFonts w:ascii="Times New Roman" w:hAnsi="Times New Roman" w:cs="Times New Roman"/>
        </w:rPr>
        <w:t xml:space="preserve"> и </w:t>
      </w:r>
      <w:hyperlink w:anchor="P1062" w:history="1">
        <w:r w:rsidRPr="00764D05">
          <w:rPr>
            <w:rFonts w:ascii="Times New Roman" w:hAnsi="Times New Roman" w:cs="Times New Roman"/>
            <w:color w:val="0000FF"/>
          </w:rPr>
          <w:t>3 статьи 47.6</w:t>
        </w:r>
      </w:hyperlink>
      <w:r w:rsidRPr="00764D05">
        <w:rPr>
          <w:rFonts w:ascii="Times New Roman" w:hAnsi="Times New Roman" w:cs="Times New Roman"/>
        </w:rPr>
        <w:t xml:space="preserve"> настоящего Федерального закона (далее - требования в отношении объекта культурного наследия).</w:t>
      </w:r>
    </w:p>
    <w:p w14:paraId="1B1DEAD4"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Указанные ограничения (обременения)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подлежат государственной регистрации в Едином государственном реестре недвижимости.</w:t>
      </w:r>
    </w:p>
    <w:p w14:paraId="65C69012"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(часть вторая введена Федеральным </w:t>
      </w:r>
      <w:hyperlink r:id="rId197"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03.07.2016 N 361-ФЗ)</w:t>
      </w:r>
    </w:p>
    <w:p w14:paraId="0D91E034" w14:textId="77777777" w:rsidR="00237A73" w:rsidRPr="00764D05" w:rsidRDefault="00237A73">
      <w:pPr>
        <w:pStyle w:val="ConsPlusNormal"/>
        <w:rPr>
          <w:rFonts w:ascii="Times New Roman" w:hAnsi="Times New Roman" w:cs="Times New Roman"/>
        </w:rPr>
      </w:pPr>
    </w:p>
    <w:p w14:paraId="3052E051" w14:textId="77777777" w:rsidR="00237A73" w:rsidRPr="00764D05" w:rsidRDefault="00237A73">
      <w:pPr>
        <w:pStyle w:val="ConsPlusTitle"/>
        <w:ind w:firstLine="540"/>
        <w:jc w:val="both"/>
        <w:outlineLvl w:val="1"/>
        <w:rPr>
          <w:rFonts w:ascii="Times New Roman" w:hAnsi="Times New Roman" w:cs="Times New Roman"/>
        </w:rPr>
      </w:pPr>
      <w:bookmarkStart w:id="244" w:name="P996"/>
      <w:bookmarkEnd w:id="244"/>
      <w:r w:rsidRPr="00764D05">
        <w:rPr>
          <w:rFonts w:ascii="Times New Roman" w:hAnsi="Times New Roman" w:cs="Times New Roman"/>
        </w:rPr>
        <w:t>Статья 47.2. Требования к сохранению объекта культурного наследия, включенного в реестр, выявленного объекта культурного наследия</w:t>
      </w:r>
    </w:p>
    <w:p w14:paraId="76744A74"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(введена Федеральным </w:t>
      </w:r>
      <w:hyperlink r:id="rId198"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66594BD5" w14:textId="77777777" w:rsidR="00237A73" w:rsidRPr="00764D05" w:rsidRDefault="00237A73">
      <w:pPr>
        <w:pStyle w:val="ConsPlusNormal"/>
        <w:ind w:firstLine="540"/>
        <w:jc w:val="both"/>
        <w:rPr>
          <w:rFonts w:ascii="Times New Roman" w:hAnsi="Times New Roman" w:cs="Times New Roman"/>
        </w:rPr>
      </w:pPr>
    </w:p>
    <w:p w14:paraId="5C8E3D17" w14:textId="7456A632" w:rsidR="00237A73" w:rsidRPr="00764D05" w:rsidRDefault="00A90F67">
      <w:pPr>
        <w:pStyle w:val="ConsPlusNormal"/>
        <w:spacing w:before="220"/>
        <w:ind w:firstLine="540"/>
        <w:jc w:val="both"/>
        <w:rPr>
          <w:rFonts w:ascii="Times New Roman" w:hAnsi="Times New Roman" w:cs="Times New Roman"/>
        </w:rPr>
      </w:pPr>
      <w:r>
        <w:rPr>
          <w:rFonts w:ascii="Times New Roman" w:hAnsi="Times New Roman" w:cs="Times New Roman"/>
        </w:rPr>
        <w:t>…</w:t>
      </w:r>
    </w:p>
    <w:p w14:paraId="57CA7079" w14:textId="77777777" w:rsidR="00237A73" w:rsidRPr="00764D05" w:rsidRDefault="00237A73">
      <w:pPr>
        <w:pStyle w:val="ConsPlusNormal"/>
        <w:rPr>
          <w:rFonts w:ascii="Times New Roman" w:hAnsi="Times New Roman" w:cs="Times New Roman"/>
        </w:rPr>
      </w:pPr>
    </w:p>
    <w:p w14:paraId="0C49B8FD" w14:textId="77777777" w:rsidR="00237A73" w:rsidRPr="00764D05" w:rsidRDefault="00237A73">
      <w:pPr>
        <w:pStyle w:val="ConsPlusTitle"/>
        <w:ind w:firstLine="540"/>
        <w:jc w:val="both"/>
        <w:outlineLvl w:val="1"/>
        <w:rPr>
          <w:rFonts w:ascii="Times New Roman" w:hAnsi="Times New Roman" w:cs="Times New Roman"/>
        </w:rPr>
      </w:pPr>
      <w:bookmarkStart w:id="245" w:name="P1007"/>
      <w:bookmarkEnd w:id="245"/>
      <w:r w:rsidRPr="00764D05">
        <w:rPr>
          <w:rFonts w:ascii="Times New Roman" w:hAnsi="Times New Roman" w:cs="Times New Roman"/>
        </w:rPr>
        <w:t>Статья 47.3. Требования к содержанию и использованию объекта культурного наследия, включенного в реестр, выявленного объекта культурного наследия</w:t>
      </w:r>
    </w:p>
    <w:p w14:paraId="034A6C06"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(введена Федеральным </w:t>
      </w:r>
      <w:hyperlink r:id="rId199"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591ED8CD" w14:textId="77777777" w:rsidR="00237A73" w:rsidRPr="00764D05" w:rsidRDefault="00237A73">
      <w:pPr>
        <w:pStyle w:val="ConsPlusNormal"/>
        <w:ind w:firstLine="540"/>
        <w:jc w:val="both"/>
        <w:rPr>
          <w:rFonts w:ascii="Times New Roman" w:hAnsi="Times New Roman" w:cs="Times New Roman"/>
        </w:rPr>
      </w:pPr>
    </w:p>
    <w:p w14:paraId="0F701A47" w14:textId="77777777" w:rsidR="00237A73" w:rsidRPr="00764D05" w:rsidRDefault="00237A73">
      <w:pPr>
        <w:pStyle w:val="ConsPlusNormal"/>
        <w:ind w:firstLine="540"/>
        <w:jc w:val="both"/>
        <w:rPr>
          <w:rFonts w:ascii="Times New Roman" w:hAnsi="Times New Roman" w:cs="Times New Roman"/>
        </w:rPr>
      </w:pPr>
      <w:bookmarkStart w:id="246" w:name="P1010"/>
      <w:bookmarkEnd w:id="246"/>
      <w:r w:rsidRPr="00764D05">
        <w:rPr>
          <w:rFonts w:ascii="Times New Roman" w:hAnsi="Times New Roman" w:cs="Times New Roman"/>
        </w:rPr>
        <w:t xml:space="preserve">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w:anchor="P1090" w:history="1">
        <w:r w:rsidRPr="00764D05">
          <w:rPr>
            <w:rFonts w:ascii="Times New Roman" w:hAnsi="Times New Roman" w:cs="Times New Roman"/>
            <w:color w:val="0000FF"/>
          </w:rPr>
          <w:t>пункте 11 статьи 47.6</w:t>
        </w:r>
      </w:hyperlink>
      <w:r w:rsidRPr="00764D05">
        <w:rPr>
          <w:rFonts w:ascii="Times New Roman" w:hAnsi="Times New Roman" w:cs="Times New Roman"/>
        </w:rPr>
        <w:t xml:space="preserve">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14:paraId="5AACCC3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14:paraId="322248B2"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14:paraId="684BA6C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14:paraId="394A49D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4) обеспечивать сохранность и неизменность облика выявленного объекта культурного наследия;</w:t>
      </w:r>
    </w:p>
    <w:p w14:paraId="7200326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5) соблюдать установленные </w:t>
      </w:r>
      <w:hyperlink w:anchor="P121" w:history="1">
        <w:r w:rsidRPr="00764D05">
          <w:rPr>
            <w:rFonts w:ascii="Times New Roman" w:hAnsi="Times New Roman" w:cs="Times New Roman"/>
            <w:color w:val="0000FF"/>
          </w:rPr>
          <w:t>статьей 5.1</w:t>
        </w:r>
      </w:hyperlink>
      <w:r w:rsidRPr="00764D05">
        <w:rPr>
          <w:rFonts w:ascii="Times New Roman" w:hAnsi="Times New Roman" w:cs="Times New Roman"/>
        </w:rPr>
        <w:t xml:space="preserve"> настоящего Федерального закона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14:paraId="0C9B273D"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w:t>
      </w:r>
      <w:r w:rsidRPr="00764D05">
        <w:rPr>
          <w:rFonts w:ascii="Times New Roman" w:hAnsi="Times New Roman" w:cs="Times New Roman"/>
        </w:rPr>
        <w:lastRenderedPageBreak/>
        <w:t>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373D0615"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3B1F32F0"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36F1FCD3"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7C7D0A1C"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63F9BDB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7EF11FAD"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14:paraId="03592125" w14:textId="77777777" w:rsidR="00237A73" w:rsidRPr="00764D05" w:rsidRDefault="00237A73">
      <w:pPr>
        <w:pStyle w:val="ConsPlusNormal"/>
        <w:spacing w:before="220"/>
        <w:ind w:firstLine="540"/>
        <w:jc w:val="both"/>
        <w:rPr>
          <w:rFonts w:ascii="Times New Roman" w:hAnsi="Times New Roman" w:cs="Times New Roman"/>
        </w:rPr>
      </w:pPr>
      <w:bookmarkStart w:id="247" w:name="P1023"/>
      <w:bookmarkEnd w:id="247"/>
      <w:r w:rsidRPr="00764D05">
        <w:rPr>
          <w:rFonts w:ascii="Times New Roman" w:hAnsi="Times New Roman" w:cs="Times New Roman"/>
        </w:rPr>
        <w:t xml:space="preserve">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w:anchor="P1090" w:history="1">
        <w:r w:rsidRPr="00764D05">
          <w:rPr>
            <w:rFonts w:ascii="Times New Roman" w:hAnsi="Times New Roman" w:cs="Times New Roman"/>
            <w:color w:val="0000FF"/>
          </w:rPr>
          <w:t>пункте 11 статьи 47.6</w:t>
        </w:r>
      </w:hyperlink>
      <w:r w:rsidRPr="00764D05">
        <w:rPr>
          <w:rFonts w:ascii="Times New Roman" w:hAnsi="Times New Roman" w:cs="Times New Roman"/>
        </w:rPr>
        <w:t xml:space="preserve"> настоящего Федерального закона, осуществляют действия, предусмотренные </w:t>
      </w:r>
      <w:hyperlink w:anchor="P1004" w:history="1">
        <w:r w:rsidRPr="00764D05">
          <w:rPr>
            <w:rFonts w:ascii="Times New Roman" w:hAnsi="Times New Roman" w:cs="Times New Roman"/>
            <w:color w:val="0000FF"/>
          </w:rPr>
          <w:t>подпунктом 2 пункта 3 статьи 47.2</w:t>
        </w:r>
      </w:hyperlink>
      <w:r w:rsidRPr="00764D05">
        <w:rPr>
          <w:rFonts w:ascii="Times New Roman" w:hAnsi="Times New Roman" w:cs="Times New Roman"/>
        </w:rPr>
        <w:t xml:space="preserve"> настоящего Федерального закона.</w:t>
      </w:r>
    </w:p>
    <w:p w14:paraId="0D592E22" w14:textId="77777777" w:rsidR="00237A73" w:rsidRPr="00764D05" w:rsidRDefault="00237A73">
      <w:pPr>
        <w:pStyle w:val="ConsPlusNormal"/>
        <w:spacing w:before="220"/>
        <w:ind w:firstLine="540"/>
        <w:jc w:val="both"/>
        <w:rPr>
          <w:rFonts w:ascii="Times New Roman" w:hAnsi="Times New Roman" w:cs="Times New Roman"/>
        </w:rPr>
      </w:pPr>
      <w:bookmarkStart w:id="248" w:name="P1024"/>
      <w:bookmarkEnd w:id="248"/>
      <w:r w:rsidRPr="00764D05">
        <w:rPr>
          <w:rFonts w:ascii="Times New Roman" w:hAnsi="Times New Roman" w:cs="Times New Roman"/>
        </w:rPr>
        <w:t xml:space="preserve">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w:t>
      </w:r>
      <w:hyperlink w:anchor="P1081" w:history="1">
        <w:r w:rsidRPr="00764D05">
          <w:rPr>
            <w:rFonts w:ascii="Times New Roman" w:hAnsi="Times New Roman" w:cs="Times New Roman"/>
            <w:color w:val="0000FF"/>
          </w:rPr>
          <w:t>пунктом 7 статьи 47.6</w:t>
        </w:r>
      </w:hyperlink>
      <w:r w:rsidRPr="00764D05">
        <w:rPr>
          <w:rFonts w:ascii="Times New Roman" w:hAnsi="Times New Roman" w:cs="Times New Roman"/>
        </w:rPr>
        <w:t xml:space="preserve"> настоящего Федерального закона, устанавливаются следующие требования:</w:t>
      </w:r>
    </w:p>
    <w:p w14:paraId="314B8FD7"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 к видам хозяйственной деятельности с использованием объекта культурного наследия, включенного в реестр, или выявленного объекта культурного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14:paraId="3AD9FB8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к использованию объекта культурного наследия, включенного в реестр, или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14:paraId="579259E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3) к благоустройству в границах территории объекта культурного наследия, включенного в </w:t>
      </w:r>
      <w:r w:rsidRPr="00764D05">
        <w:rPr>
          <w:rFonts w:ascii="Times New Roman" w:hAnsi="Times New Roman" w:cs="Times New Roman"/>
        </w:rPr>
        <w:lastRenderedPageBreak/>
        <w:t>реестр, или выявленного объекта культурного наследия.</w:t>
      </w:r>
    </w:p>
    <w:p w14:paraId="248EFAA9" w14:textId="77777777" w:rsidR="00237A73" w:rsidRPr="00764D05" w:rsidRDefault="00237A73">
      <w:pPr>
        <w:pStyle w:val="ConsPlusNormal"/>
        <w:rPr>
          <w:rFonts w:ascii="Times New Roman" w:hAnsi="Times New Roman" w:cs="Times New Roman"/>
        </w:rPr>
      </w:pPr>
    </w:p>
    <w:p w14:paraId="1C32EAC8" w14:textId="77777777" w:rsidR="00237A73" w:rsidRPr="00764D05" w:rsidRDefault="00237A73">
      <w:pPr>
        <w:pStyle w:val="ConsPlusTitle"/>
        <w:ind w:firstLine="540"/>
        <w:jc w:val="both"/>
        <w:outlineLvl w:val="1"/>
        <w:rPr>
          <w:rFonts w:ascii="Times New Roman" w:hAnsi="Times New Roman" w:cs="Times New Roman"/>
        </w:rPr>
      </w:pPr>
      <w:bookmarkStart w:id="249" w:name="P1029"/>
      <w:bookmarkEnd w:id="249"/>
      <w:r w:rsidRPr="00764D05">
        <w:rPr>
          <w:rFonts w:ascii="Times New Roman" w:hAnsi="Times New Roman" w:cs="Times New Roman"/>
        </w:rPr>
        <w:t>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w:t>
      </w:r>
    </w:p>
    <w:p w14:paraId="6865B5C6"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(введена Федеральным </w:t>
      </w:r>
      <w:hyperlink r:id="rId200"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20FB52D6" w14:textId="77777777" w:rsidR="00237A73" w:rsidRPr="00764D05" w:rsidRDefault="00237A73">
      <w:pPr>
        <w:pStyle w:val="ConsPlusNormal"/>
        <w:ind w:firstLine="540"/>
        <w:jc w:val="both"/>
        <w:rPr>
          <w:rFonts w:ascii="Times New Roman" w:hAnsi="Times New Roman" w:cs="Times New Roman"/>
        </w:rPr>
      </w:pPr>
    </w:p>
    <w:p w14:paraId="67234AB3" w14:textId="72A27E3D" w:rsidR="00237A73" w:rsidRPr="00764D05" w:rsidRDefault="00A90F67">
      <w:pPr>
        <w:pStyle w:val="ConsPlusNormal"/>
        <w:rPr>
          <w:rFonts w:ascii="Times New Roman" w:hAnsi="Times New Roman" w:cs="Times New Roman"/>
        </w:rPr>
      </w:pPr>
      <w:r>
        <w:rPr>
          <w:rFonts w:ascii="Times New Roman" w:hAnsi="Times New Roman" w:cs="Times New Roman"/>
        </w:rPr>
        <w:t>…</w:t>
      </w:r>
    </w:p>
    <w:p w14:paraId="4FF5A0C7"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47.5. Приостановление доступа к объекту культурного наследия, включенному в реестр</w:t>
      </w:r>
    </w:p>
    <w:p w14:paraId="1D25C46B"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(введена Федеральным </w:t>
      </w:r>
      <w:hyperlink r:id="rId201"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4CECF358" w14:textId="77777777" w:rsidR="00237A73" w:rsidRPr="00764D05" w:rsidRDefault="00237A73">
      <w:pPr>
        <w:pStyle w:val="ConsPlusNormal"/>
        <w:ind w:firstLine="540"/>
        <w:jc w:val="both"/>
        <w:rPr>
          <w:rFonts w:ascii="Times New Roman" w:hAnsi="Times New Roman" w:cs="Times New Roman"/>
        </w:rPr>
      </w:pPr>
    </w:p>
    <w:p w14:paraId="18FA2673" w14:textId="77777777" w:rsidR="00A90F67" w:rsidRDefault="00A90F67">
      <w:pPr>
        <w:pStyle w:val="ConsPlusTitle"/>
        <w:spacing w:before="280"/>
        <w:ind w:firstLine="540"/>
        <w:jc w:val="both"/>
        <w:outlineLvl w:val="1"/>
        <w:rPr>
          <w:rFonts w:ascii="Times New Roman" w:hAnsi="Times New Roman" w:cs="Times New Roman"/>
        </w:rPr>
      </w:pPr>
      <w:bookmarkStart w:id="250" w:name="P1049"/>
      <w:bookmarkEnd w:id="250"/>
      <w:r>
        <w:rPr>
          <w:rFonts w:ascii="Times New Roman" w:hAnsi="Times New Roman" w:cs="Times New Roman"/>
        </w:rPr>
        <w:t>…</w:t>
      </w:r>
    </w:p>
    <w:p w14:paraId="37B9D71E" w14:textId="2F20D0E1" w:rsidR="00237A73" w:rsidRPr="00764D05" w:rsidRDefault="00237A73">
      <w:pPr>
        <w:pStyle w:val="ConsPlusTitle"/>
        <w:spacing w:before="280"/>
        <w:ind w:firstLine="540"/>
        <w:jc w:val="both"/>
        <w:outlineLvl w:val="1"/>
        <w:rPr>
          <w:rFonts w:ascii="Times New Roman" w:hAnsi="Times New Roman" w:cs="Times New Roman"/>
        </w:rPr>
      </w:pPr>
      <w:r w:rsidRPr="00764D05">
        <w:rPr>
          <w:rFonts w:ascii="Times New Roman" w:hAnsi="Times New Roman" w:cs="Times New Roman"/>
        </w:rPr>
        <w:t>Статья 47.6. Охранное обязательство собственника или иного законного владельца объекта культурного наследия, включенного в реестр</w:t>
      </w:r>
    </w:p>
    <w:p w14:paraId="6F7E60A1"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(введена Федеральным </w:t>
      </w:r>
      <w:hyperlink r:id="rId202"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5E4DEC4F" w14:textId="77777777" w:rsidR="00237A73" w:rsidRPr="00764D05" w:rsidRDefault="00237A73">
      <w:pPr>
        <w:pStyle w:val="ConsPlusNormal"/>
        <w:ind w:firstLine="540"/>
        <w:jc w:val="both"/>
        <w:rPr>
          <w:rFonts w:ascii="Times New Roman" w:hAnsi="Times New Roman" w:cs="Times New Roman"/>
        </w:rPr>
      </w:pPr>
    </w:p>
    <w:p w14:paraId="6E6F7B39"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1. В охранном обязательстве собственника или иного законного владельца объекта культурного наследия, включенного в реестр (далее - охранное обязательство), указываются требования в отношении объекта культурного наследия, включенного в реестр, предусмотренные </w:t>
      </w:r>
      <w:hyperlink w:anchor="P1010" w:history="1">
        <w:r w:rsidRPr="00764D05">
          <w:rPr>
            <w:rFonts w:ascii="Times New Roman" w:hAnsi="Times New Roman" w:cs="Times New Roman"/>
            <w:color w:val="0000FF"/>
          </w:rPr>
          <w:t>пунктами 1</w:t>
        </w:r>
      </w:hyperlink>
      <w:r w:rsidRPr="00764D05">
        <w:rPr>
          <w:rFonts w:ascii="Times New Roman" w:hAnsi="Times New Roman" w:cs="Times New Roman"/>
        </w:rPr>
        <w:t xml:space="preserve"> - </w:t>
      </w:r>
      <w:hyperlink w:anchor="P1023" w:history="1">
        <w:r w:rsidRPr="00764D05">
          <w:rPr>
            <w:rFonts w:ascii="Times New Roman" w:hAnsi="Times New Roman" w:cs="Times New Roman"/>
            <w:color w:val="0000FF"/>
          </w:rPr>
          <w:t>3 статьи 47.3</w:t>
        </w:r>
      </w:hyperlink>
      <w:r w:rsidRPr="00764D05">
        <w:rPr>
          <w:rFonts w:ascii="Times New Roman" w:hAnsi="Times New Roman" w:cs="Times New Roman"/>
        </w:rPr>
        <w:t xml:space="preserve"> настоящего Федерального закона.</w:t>
      </w:r>
    </w:p>
    <w:p w14:paraId="45D72275" w14:textId="77777777" w:rsidR="00237A73" w:rsidRPr="00764D05" w:rsidRDefault="00237A73">
      <w:pPr>
        <w:pStyle w:val="ConsPlusNormal"/>
        <w:spacing w:before="220"/>
        <w:ind w:firstLine="540"/>
        <w:jc w:val="both"/>
        <w:rPr>
          <w:rFonts w:ascii="Times New Roman" w:hAnsi="Times New Roman" w:cs="Times New Roman"/>
        </w:rPr>
      </w:pPr>
      <w:bookmarkStart w:id="251" w:name="P1053"/>
      <w:bookmarkEnd w:id="251"/>
      <w:r w:rsidRPr="00764D05">
        <w:rPr>
          <w:rFonts w:ascii="Times New Roman" w:hAnsi="Times New Roman" w:cs="Times New Roman"/>
        </w:rPr>
        <w:t>2. Охранным обязательством устанавливаются следующие требования:</w:t>
      </w:r>
    </w:p>
    <w:p w14:paraId="6951B9F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1) к сохранению объекта культурного наследия в соответствии со </w:t>
      </w:r>
      <w:hyperlink w:anchor="P996" w:history="1">
        <w:r w:rsidRPr="00764D05">
          <w:rPr>
            <w:rFonts w:ascii="Times New Roman" w:hAnsi="Times New Roman" w:cs="Times New Roman"/>
            <w:color w:val="0000FF"/>
          </w:rPr>
          <w:t>статьей 47.2</w:t>
        </w:r>
      </w:hyperlink>
      <w:r w:rsidRPr="00764D05">
        <w:rPr>
          <w:rFonts w:ascii="Times New Roman" w:hAnsi="Times New Roman" w:cs="Times New Roman"/>
        </w:rPr>
        <w:t xml:space="preserve"> настоящего Федерального закона;</w:t>
      </w:r>
    </w:p>
    <w:p w14:paraId="7F5751C7"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2) к содержанию и использованию объекта культурного наследия в случае угрозы ухудшения его состояния в соответствии с </w:t>
      </w:r>
      <w:hyperlink w:anchor="P1024" w:history="1">
        <w:r w:rsidRPr="00764D05">
          <w:rPr>
            <w:rFonts w:ascii="Times New Roman" w:hAnsi="Times New Roman" w:cs="Times New Roman"/>
            <w:color w:val="0000FF"/>
          </w:rPr>
          <w:t>пунктом 4 статьи 47.3</w:t>
        </w:r>
      </w:hyperlink>
      <w:r w:rsidRPr="00764D05">
        <w:rPr>
          <w:rFonts w:ascii="Times New Roman" w:hAnsi="Times New Roman" w:cs="Times New Roman"/>
        </w:rPr>
        <w:t xml:space="preserve"> настоящего Федерального закона;</w:t>
      </w:r>
    </w:p>
    <w:p w14:paraId="53E92977"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3) к обеспечению доступа к объекту культурного наследия в соответствии со </w:t>
      </w:r>
      <w:hyperlink w:anchor="P1029" w:history="1">
        <w:r w:rsidRPr="00764D05">
          <w:rPr>
            <w:rFonts w:ascii="Times New Roman" w:hAnsi="Times New Roman" w:cs="Times New Roman"/>
            <w:color w:val="0000FF"/>
          </w:rPr>
          <w:t>статьей 47.4</w:t>
        </w:r>
      </w:hyperlink>
      <w:r w:rsidRPr="00764D05">
        <w:rPr>
          <w:rFonts w:ascii="Times New Roman" w:hAnsi="Times New Roman" w:cs="Times New Roman"/>
        </w:rPr>
        <w:t xml:space="preserve"> настоящего Федерального закона;</w:t>
      </w:r>
    </w:p>
    <w:p w14:paraId="32E8A2E8"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4) к размещению наружной рекламы на объектах культурного наследия, их территориях в случае, если ее размещение допускается в соответствии с законодательством Российской Федерации;</w:t>
      </w:r>
    </w:p>
    <w:p w14:paraId="21BE6E9B" w14:textId="77777777" w:rsidR="00237A73" w:rsidRPr="00764D05" w:rsidRDefault="00237A7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7A73" w:rsidRPr="00764D05" w14:paraId="1F6F0275" w14:textId="77777777">
        <w:trPr>
          <w:jc w:val="center"/>
        </w:trPr>
        <w:tc>
          <w:tcPr>
            <w:tcW w:w="9294" w:type="dxa"/>
            <w:tcBorders>
              <w:top w:val="nil"/>
              <w:left w:val="single" w:sz="24" w:space="0" w:color="CED3F1"/>
              <w:bottom w:val="nil"/>
              <w:right w:val="single" w:sz="24" w:space="0" w:color="F4F3F8"/>
            </w:tcBorders>
            <w:shd w:val="clear" w:color="auto" w:fill="F4F3F8"/>
          </w:tcPr>
          <w:p w14:paraId="21A5FF5C" w14:textId="77777777" w:rsidR="00237A73" w:rsidRPr="00764D05" w:rsidRDefault="00237A73">
            <w:pPr>
              <w:pStyle w:val="ConsPlusNormal"/>
              <w:jc w:val="both"/>
              <w:rPr>
                <w:rFonts w:ascii="Times New Roman" w:hAnsi="Times New Roman" w:cs="Times New Roman"/>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78423819" w14:textId="77777777" w:rsidR="00237A73" w:rsidRPr="00764D05" w:rsidRDefault="00237A73">
            <w:pPr>
              <w:pStyle w:val="ConsPlusNormal"/>
              <w:jc w:val="both"/>
              <w:rPr>
                <w:rFonts w:ascii="Times New Roman" w:hAnsi="Times New Roman" w:cs="Times New Roman"/>
              </w:rPr>
            </w:pPr>
            <w:proofErr w:type="spellStart"/>
            <w:r w:rsidRPr="00764D05">
              <w:rPr>
                <w:rFonts w:ascii="Times New Roman" w:hAnsi="Times New Roman" w:cs="Times New Roman"/>
                <w:color w:val="392C69"/>
              </w:rPr>
              <w:t>Пп</w:t>
            </w:r>
            <w:proofErr w:type="spellEnd"/>
            <w:r w:rsidRPr="00764D05">
              <w:rPr>
                <w:rFonts w:ascii="Times New Roman" w:hAnsi="Times New Roman" w:cs="Times New Roman"/>
                <w:color w:val="392C69"/>
              </w:rPr>
              <w:t xml:space="preserve">. 5 п. 2 ст. 47.6 (в ред. ФЗ от 27.12.2018 N 532-ФЗ) </w:t>
            </w:r>
            <w:hyperlink r:id="rId203" w:history="1">
              <w:r w:rsidRPr="00764D05">
                <w:rPr>
                  <w:rFonts w:ascii="Times New Roman" w:hAnsi="Times New Roman" w:cs="Times New Roman"/>
                  <w:color w:val="0000FF"/>
                </w:rPr>
                <w:t>применяется</w:t>
              </w:r>
            </w:hyperlink>
            <w:r w:rsidRPr="00764D05">
              <w:rPr>
                <w:rFonts w:ascii="Times New Roman" w:hAnsi="Times New Roman" w:cs="Times New Roman"/>
                <w:color w:val="392C69"/>
              </w:rPr>
              <w:t xml:space="preserve"> в отношении охранных обязательств, утверждаемых после 08.01.2019.</w:t>
            </w:r>
          </w:p>
        </w:tc>
      </w:tr>
    </w:tbl>
    <w:p w14:paraId="00BE0139" w14:textId="77777777" w:rsidR="00237A73" w:rsidRPr="00764D05" w:rsidRDefault="00237A73">
      <w:pPr>
        <w:pStyle w:val="ConsPlusNormal"/>
        <w:spacing w:before="280"/>
        <w:ind w:firstLine="540"/>
        <w:jc w:val="both"/>
        <w:rPr>
          <w:rFonts w:ascii="Times New Roman" w:hAnsi="Times New Roman" w:cs="Times New Roman"/>
        </w:rPr>
      </w:pPr>
      <w:r w:rsidRPr="00764D05">
        <w:rPr>
          <w:rFonts w:ascii="Times New Roman" w:hAnsi="Times New Roman" w:cs="Times New Roman"/>
        </w:rPr>
        <w:t xml:space="preserve">5) к установке информационных надписей и обозначений на объект культурного наследия в соответствии со </w:t>
      </w:r>
      <w:hyperlink w:anchor="P655" w:history="1">
        <w:r w:rsidRPr="00764D05">
          <w:rPr>
            <w:rFonts w:ascii="Times New Roman" w:hAnsi="Times New Roman" w:cs="Times New Roman"/>
            <w:color w:val="0000FF"/>
          </w:rPr>
          <w:t>статьей 27</w:t>
        </w:r>
      </w:hyperlink>
      <w:r w:rsidRPr="00764D05">
        <w:rPr>
          <w:rFonts w:ascii="Times New Roman" w:hAnsi="Times New Roman" w:cs="Times New Roman"/>
        </w:rPr>
        <w:t xml:space="preserve"> настоящего Федерального закона и в сроки, указанные в акте технического состояния объекта культурного наследия, предусмотренном </w:t>
      </w:r>
      <w:hyperlink w:anchor="P1001" w:history="1">
        <w:r w:rsidRPr="00764D05">
          <w:rPr>
            <w:rFonts w:ascii="Times New Roman" w:hAnsi="Times New Roman" w:cs="Times New Roman"/>
            <w:color w:val="0000FF"/>
          </w:rPr>
          <w:t>пунктом 2 статьи 47.2</w:t>
        </w:r>
      </w:hyperlink>
      <w:r w:rsidRPr="00764D05">
        <w:rPr>
          <w:rFonts w:ascii="Times New Roman" w:hAnsi="Times New Roman" w:cs="Times New Roman"/>
        </w:rPr>
        <w:t xml:space="preserve"> настоящего Федерального закона.</w:t>
      </w:r>
    </w:p>
    <w:p w14:paraId="14419C76"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w:t>
      </w:r>
      <w:proofErr w:type="spellStart"/>
      <w:r w:rsidRPr="00764D05">
        <w:rPr>
          <w:rFonts w:ascii="Times New Roman" w:hAnsi="Times New Roman" w:cs="Times New Roman"/>
        </w:rPr>
        <w:t>пп</w:t>
      </w:r>
      <w:proofErr w:type="spellEnd"/>
      <w:r w:rsidRPr="00764D05">
        <w:rPr>
          <w:rFonts w:ascii="Times New Roman" w:hAnsi="Times New Roman" w:cs="Times New Roman"/>
        </w:rPr>
        <w:t xml:space="preserve">. 5 введен Федеральным </w:t>
      </w:r>
      <w:hyperlink r:id="rId204"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27.12.2018 N 532-ФЗ)</w:t>
      </w:r>
    </w:p>
    <w:p w14:paraId="341C098D" w14:textId="77777777" w:rsidR="00237A73" w:rsidRPr="00764D05" w:rsidRDefault="00237A73">
      <w:pPr>
        <w:pStyle w:val="ConsPlusNormal"/>
        <w:spacing w:before="220"/>
        <w:ind w:firstLine="540"/>
        <w:jc w:val="both"/>
        <w:rPr>
          <w:rFonts w:ascii="Times New Roman" w:hAnsi="Times New Roman" w:cs="Times New Roman"/>
        </w:rPr>
      </w:pPr>
      <w:bookmarkStart w:id="252" w:name="P1062"/>
      <w:bookmarkEnd w:id="252"/>
      <w:r w:rsidRPr="00764D05">
        <w:rPr>
          <w:rFonts w:ascii="Times New Roman" w:hAnsi="Times New Roman" w:cs="Times New Roman"/>
        </w:rPr>
        <w:t xml:space="preserve">3. В случае необходимости соответствующие органы охраны объектов культурного наследия, определенные </w:t>
      </w:r>
      <w:hyperlink w:anchor="P1081" w:history="1">
        <w:r w:rsidRPr="00764D05">
          <w:rPr>
            <w:rFonts w:ascii="Times New Roman" w:hAnsi="Times New Roman" w:cs="Times New Roman"/>
            <w:color w:val="0000FF"/>
          </w:rPr>
          <w:t>пунктом 7</w:t>
        </w:r>
      </w:hyperlink>
      <w:r w:rsidRPr="00764D05">
        <w:rPr>
          <w:rFonts w:ascii="Times New Roman" w:hAnsi="Times New Roman" w:cs="Times New Roman"/>
        </w:rPr>
        <w:t xml:space="preserve"> настоящей статьи, вправе устанавливать дополнительные требования в отношении объекта культурного наследия.</w:t>
      </w:r>
    </w:p>
    <w:p w14:paraId="32A72B6C"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В случае несогласия собственника или иного законного владельца объекта культурного наследия с требованиями к объекту культурного наследия, установленными соответствующим органом охраны объектов культурного наследия, собственник или иной законный владелец объекта культурного наследия, включенного в реестр, может обжаловать указанные требования в суд.</w:t>
      </w:r>
    </w:p>
    <w:p w14:paraId="52398B1D"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lastRenderedPageBreak/>
        <w:t xml:space="preserve">4. Неотъемлемой частью охранного обязательства является паспорт объекта культурного наследия, предусмотренный </w:t>
      </w:r>
      <w:hyperlink w:anchor="P597" w:history="1">
        <w:r w:rsidRPr="00764D05">
          <w:rPr>
            <w:rFonts w:ascii="Times New Roman" w:hAnsi="Times New Roman" w:cs="Times New Roman"/>
            <w:color w:val="0000FF"/>
          </w:rPr>
          <w:t>статьей 21</w:t>
        </w:r>
      </w:hyperlink>
      <w:r w:rsidRPr="00764D05">
        <w:rPr>
          <w:rFonts w:ascii="Times New Roman" w:hAnsi="Times New Roman" w:cs="Times New Roman"/>
        </w:rPr>
        <w:t xml:space="preserve"> настоящего Федерального закона.</w:t>
      </w:r>
    </w:p>
    <w:p w14:paraId="049AB490"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5. В случае отсутствия паспорта объекта культурного наследия в охранное обязательство вносятся:</w:t>
      </w:r>
    </w:p>
    <w:p w14:paraId="3E0DAC03"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 сведения о наименовании объекта культурного наследия;</w:t>
      </w:r>
    </w:p>
    <w:p w14:paraId="2D8CD5A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14:paraId="0EEDCE27"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сведения о категории историко-культурного значения объекта культурного наследия;</w:t>
      </w:r>
    </w:p>
    <w:p w14:paraId="540A5727"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4) сведения о виде объекта культурного наследия;</w:t>
      </w:r>
    </w:p>
    <w:p w14:paraId="2BBE5AB8"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5) номер и дата принятия органом государственной власти решения о включении объекта культурного наследия в реестр;</w:t>
      </w:r>
    </w:p>
    <w:p w14:paraId="40AB1FB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6) сведения о местонахождении объекта культурного наследия (адрес объекта или при его отсутствии описание местоположения объекта);</w:t>
      </w:r>
    </w:p>
    <w:p w14:paraId="7FED2F6F"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7) сведения о границах территории объекта культурного наследия (при наличии);</w:t>
      </w:r>
    </w:p>
    <w:p w14:paraId="4941A1BF"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8) описание предмета охраны объекта культурного наследия (при наличии);</w:t>
      </w:r>
    </w:p>
    <w:p w14:paraId="75E6EFE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9) фотографическое (иное 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14:paraId="378F6B9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14:paraId="141FF3C0"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w:anchor="P121" w:history="1">
        <w:r w:rsidRPr="00764D05">
          <w:rPr>
            <w:rFonts w:ascii="Times New Roman" w:hAnsi="Times New Roman" w:cs="Times New Roman"/>
            <w:color w:val="0000FF"/>
          </w:rPr>
          <w:t>статьей 5.1</w:t>
        </w:r>
      </w:hyperlink>
      <w:r w:rsidRPr="00764D05">
        <w:rPr>
          <w:rFonts w:ascii="Times New Roman" w:hAnsi="Times New Roman" w:cs="Times New Roman"/>
        </w:rPr>
        <w:t xml:space="preserve"> настоящего Федерального закона;</w:t>
      </w:r>
    </w:p>
    <w:p w14:paraId="28D6C972"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12) иные сведения, предусмотренные настоящим Федеральным законом.</w:t>
      </w:r>
    </w:p>
    <w:p w14:paraId="52FAD2D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6. Охранным обязательством устанавливаются обязанности лица (лиц), указанного (указанных) в </w:t>
      </w:r>
      <w:hyperlink w:anchor="P1090" w:history="1">
        <w:r w:rsidRPr="00764D05">
          <w:rPr>
            <w:rFonts w:ascii="Times New Roman" w:hAnsi="Times New Roman" w:cs="Times New Roman"/>
            <w:color w:val="0000FF"/>
          </w:rPr>
          <w:t>пункте 11</w:t>
        </w:r>
      </w:hyperlink>
      <w:r w:rsidRPr="00764D05">
        <w:rPr>
          <w:rFonts w:ascii="Times New Roman" w:hAnsi="Times New Roman" w:cs="Times New Roman"/>
        </w:rPr>
        <w:t xml:space="preserve"> настоящей статьи:</w:t>
      </w:r>
    </w:p>
    <w:p w14:paraId="7B772CF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w:anchor="P996" w:history="1">
        <w:r w:rsidRPr="00764D05">
          <w:rPr>
            <w:rFonts w:ascii="Times New Roman" w:hAnsi="Times New Roman" w:cs="Times New Roman"/>
            <w:color w:val="0000FF"/>
          </w:rPr>
          <w:t>статьями 47.2</w:t>
        </w:r>
      </w:hyperlink>
      <w:r w:rsidRPr="00764D05">
        <w:rPr>
          <w:rFonts w:ascii="Times New Roman" w:hAnsi="Times New Roman" w:cs="Times New Roman"/>
        </w:rPr>
        <w:t xml:space="preserve"> - </w:t>
      </w:r>
      <w:hyperlink w:anchor="P1029" w:history="1">
        <w:r w:rsidRPr="00764D05">
          <w:rPr>
            <w:rFonts w:ascii="Times New Roman" w:hAnsi="Times New Roman" w:cs="Times New Roman"/>
            <w:color w:val="0000FF"/>
          </w:rPr>
          <w:t>47.4</w:t>
        </w:r>
      </w:hyperlink>
      <w:r w:rsidRPr="00764D05">
        <w:rPr>
          <w:rFonts w:ascii="Times New Roman" w:hAnsi="Times New Roman" w:cs="Times New Roman"/>
        </w:rPr>
        <w:t xml:space="preserve"> настоящего Федерального закона;</w:t>
      </w:r>
    </w:p>
    <w:p w14:paraId="2604D5AD"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w:anchor="P121" w:history="1">
        <w:r w:rsidRPr="00764D05">
          <w:rPr>
            <w:rFonts w:ascii="Times New Roman" w:hAnsi="Times New Roman" w:cs="Times New Roman"/>
            <w:color w:val="0000FF"/>
          </w:rPr>
          <w:t>статьей 5.1</w:t>
        </w:r>
      </w:hyperlink>
      <w:r w:rsidRPr="00764D05">
        <w:rPr>
          <w:rFonts w:ascii="Times New Roman" w:hAnsi="Times New Roman" w:cs="Times New Roman"/>
        </w:rPr>
        <w:t xml:space="preserve"> настоящего Федерального закона.</w:t>
      </w:r>
    </w:p>
    <w:p w14:paraId="22860E83" w14:textId="77777777" w:rsidR="00237A73" w:rsidRPr="00764D05" w:rsidRDefault="00237A73">
      <w:pPr>
        <w:pStyle w:val="ConsPlusNormal"/>
        <w:spacing w:before="220"/>
        <w:ind w:firstLine="540"/>
        <w:jc w:val="both"/>
        <w:rPr>
          <w:rFonts w:ascii="Times New Roman" w:hAnsi="Times New Roman" w:cs="Times New Roman"/>
        </w:rPr>
      </w:pPr>
      <w:bookmarkStart w:id="253" w:name="P1081"/>
      <w:bookmarkEnd w:id="253"/>
      <w:r w:rsidRPr="00764D05">
        <w:rPr>
          <w:rFonts w:ascii="Times New Roman" w:hAnsi="Times New Roman" w:cs="Times New Roman"/>
        </w:rPr>
        <w:t>7. Охранное обязательство утверждается:</w:t>
      </w:r>
    </w:p>
    <w:p w14:paraId="0BE7881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1) актом федерального органа охраны объектов культурного наследия - в отношении отдельных объектов культурного наследия федерального значения, </w:t>
      </w:r>
      <w:hyperlink r:id="rId205" w:history="1">
        <w:r w:rsidRPr="00764D05">
          <w:rPr>
            <w:rFonts w:ascii="Times New Roman" w:hAnsi="Times New Roman" w:cs="Times New Roman"/>
            <w:color w:val="0000FF"/>
          </w:rPr>
          <w:t>перечень</w:t>
        </w:r>
      </w:hyperlink>
      <w:r w:rsidRPr="00764D05">
        <w:rPr>
          <w:rFonts w:ascii="Times New Roman" w:hAnsi="Times New Roman" w:cs="Times New Roman"/>
        </w:rPr>
        <w:t xml:space="preserve"> которых утверждается </w:t>
      </w:r>
      <w:r w:rsidRPr="00764D05">
        <w:rPr>
          <w:rFonts w:ascii="Times New Roman" w:hAnsi="Times New Roman" w:cs="Times New Roman"/>
        </w:rPr>
        <w:lastRenderedPageBreak/>
        <w:t>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14:paraId="4C5BAACC"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актом регионального органа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w:t>
      </w:r>
    </w:p>
    <w:p w14:paraId="73B43DE8"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7.1. Охранное обязательство не утверждается в отношении выявленных объектов культурного наследия, достопримечательных мест, объектов культурного наследия, являющихся отдельными захоронениями, некрополями.</w:t>
      </w:r>
    </w:p>
    <w:p w14:paraId="64B7D967"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В отношении памятников и ансамблей, расположенных в границах территорий достопримечательных мест, охранные обязательства утверждаются.</w:t>
      </w:r>
    </w:p>
    <w:p w14:paraId="7C1C2273"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7.1 введен Федеральным </w:t>
      </w:r>
      <w:hyperlink r:id="rId206"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27.12.2018 N 532-ФЗ)</w:t>
      </w:r>
    </w:p>
    <w:p w14:paraId="5E629468"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8. Изменения в охранное обязательство вносятся соответствующим органом охраны объектов культурного наследия в порядке, установленном для утверждения охранного обязательства.</w:t>
      </w:r>
    </w:p>
    <w:p w14:paraId="06E432BA"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9. </w:t>
      </w:r>
      <w:hyperlink r:id="rId207" w:history="1">
        <w:r w:rsidRPr="00764D05">
          <w:rPr>
            <w:rFonts w:ascii="Times New Roman" w:hAnsi="Times New Roman" w:cs="Times New Roman"/>
            <w:color w:val="0000FF"/>
          </w:rPr>
          <w:t>Форма</w:t>
        </w:r>
      </w:hyperlink>
      <w:r w:rsidRPr="00764D05">
        <w:rPr>
          <w:rFonts w:ascii="Times New Roman" w:hAnsi="Times New Roman" w:cs="Times New Roman"/>
        </w:rPr>
        <w:t xml:space="preserve"> охранного обязательства, </w:t>
      </w:r>
      <w:hyperlink r:id="rId208" w:history="1">
        <w:r w:rsidRPr="00764D05">
          <w:rPr>
            <w:rFonts w:ascii="Times New Roman" w:hAnsi="Times New Roman" w:cs="Times New Roman"/>
            <w:color w:val="0000FF"/>
          </w:rPr>
          <w:t>порядок</w:t>
        </w:r>
      </w:hyperlink>
      <w:r w:rsidRPr="00764D05">
        <w:rPr>
          <w:rFonts w:ascii="Times New Roman" w:hAnsi="Times New Roman" w:cs="Times New Roman"/>
        </w:rPr>
        <w:t xml:space="preserve"> его подготовки и утверждения, </w:t>
      </w:r>
      <w:hyperlink r:id="rId209" w:history="1">
        <w:r w:rsidRPr="00764D05">
          <w:rPr>
            <w:rFonts w:ascii="Times New Roman" w:hAnsi="Times New Roman" w:cs="Times New Roman"/>
            <w:color w:val="0000FF"/>
          </w:rPr>
          <w:t>порядок</w:t>
        </w:r>
      </w:hyperlink>
      <w:r w:rsidRPr="00764D05">
        <w:rPr>
          <w:rFonts w:ascii="Times New Roman" w:hAnsi="Times New Roman" w:cs="Times New Roman"/>
        </w:rPr>
        <w:t xml:space="preserve"> подтверждения лицом, указанным в </w:t>
      </w:r>
      <w:hyperlink w:anchor="P1090" w:history="1">
        <w:r w:rsidRPr="00764D05">
          <w:rPr>
            <w:rFonts w:ascii="Times New Roman" w:hAnsi="Times New Roman" w:cs="Times New Roman"/>
            <w:color w:val="0000FF"/>
          </w:rPr>
          <w:t>пункте 11</w:t>
        </w:r>
      </w:hyperlink>
      <w:r w:rsidRPr="00764D05">
        <w:rPr>
          <w:rFonts w:ascii="Times New Roman" w:hAnsi="Times New Roman" w:cs="Times New Roman"/>
        </w:rPr>
        <w:t xml:space="preserve"> настоящей статьи, выполнения содержащихся в нем требований устанавливаются федеральным органом охраны объектов культурного наследия.</w:t>
      </w:r>
    </w:p>
    <w:p w14:paraId="7B7AADF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10. Акт соответствующего органа охраны объектов культурного наследия, определенного </w:t>
      </w:r>
      <w:hyperlink w:anchor="P1081" w:history="1">
        <w:r w:rsidRPr="00764D05">
          <w:rPr>
            <w:rFonts w:ascii="Times New Roman" w:hAnsi="Times New Roman" w:cs="Times New Roman"/>
            <w:color w:val="0000FF"/>
          </w:rPr>
          <w:t>пунктом 7</w:t>
        </w:r>
      </w:hyperlink>
      <w:r w:rsidRPr="00764D05">
        <w:rPr>
          <w:rFonts w:ascii="Times New Roman" w:hAnsi="Times New Roman" w:cs="Times New Roman"/>
        </w:rPr>
        <w:t xml:space="preserve"> настоящей статьи, с утвержденным им охранным обязательством подлежит размещению на сайте соответствующего органа охраны объектов культурного наследия в информационно-телекоммуникационной сети "Интернет" и приобщается федеральным органом охраны объектов культурного наследия к учетному делу соответствующего объекта культурного наследия.</w:t>
      </w:r>
    </w:p>
    <w:p w14:paraId="2C718107" w14:textId="77777777" w:rsidR="00237A73" w:rsidRPr="00764D05" w:rsidRDefault="00237A73">
      <w:pPr>
        <w:pStyle w:val="ConsPlusNormal"/>
        <w:spacing w:before="220"/>
        <w:ind w:firstLine="540"/>
        <w:jc w:val="both"/>
        <w:rPr>
          <w:rFonts w:ascii="Times New Roman" w:hAnsi="Times New Roman" w:cs="Times New Roman"/>
        </w:rPr>
      </w:pPr>
      <w:bookmarkStart w:id="254" w:name="P1090"/>
      <w:bookmarkEnd w:id="254"/>
      <w:r w:rsidRPr="00764D05">
        <w:rPr>
          <w:rFonts w:ascii="Times New Roman" w:hAnsi="Times New Roman" w:cs="Times New Roman"/>
        </w:rPr>
        <w:t>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p>
    <w:p w14:paraId="196FB35A"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В случае, если объект культурного наследия, включенный в реестр, предоставлен на праве хозяйственного ведения либо оперативного управления унитарному предприятию или учреждению, охранное обязательство подлежит выполнению унитарным предприятием или учреждением.</w:t>
      </w:r>
    </w:p>
    <w:p w14:paraId="6D4033F2"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и не передан на праве хозяйственного ведения либо оперативного управления унитарному предприятию или учреждению либо не передан в безвозмездное пользование, от имени Российской Федерации, субъекта Российской Федерации, муниципального образования охранное обязательство подлежит выполнению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осуществление полномочий собственника соответствующего имущества.</w:t>
      </w:r>
    </w:p>
    <w:p w14:paraId="5315CA37"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гражданско-правового договора юридическому лицу, охранное обязательство подлежит выполнению таким лицом.</w:t>
      </w:r>
    </w:p>
    <w:p w14:paraId="05FB9133"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lastRenderedPageBreak/>
        <w:t>В случае, если объект культурного наследия, включенный в реестр, принадлежит на праве собственности нескольким лицам, охранное обязательство подлежит выполнению каждым из указанных лиц.</w:t>
      </w:r>
    </w:p>
    <w:p w14:paraId="1EFE169D"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В случае, если объект культурного наследия, включенный в реестр, предоставлен на праве хозяйственного ведения либо оперативного управления нескольким унитарным предприятиям и (или) учреждениям, охранное обязательство подлежит выполнению каждым унитарным предприятием и (или) учреждением.</w:t>
      </w:r>
    </w:p>
    <w:p w14:paraId="14B64AA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гражданско-правовых договоров нескольким юридическим лицам, охранное обязательство подлежит выполнению каждым из таких лиц.</w:t>
      </w:r>
    </w:p>
    <w:p w14:paraId="305A6BF7"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В случае, если часть объекта культурного наследия закреплена на праве хозяйственного ведения либо оперативного управления за унитарным предприятием или учреждением, а часть передана в безвозмездное пользование на основании гражданско-правовых договоров юридическому лицу, охранное обязательство подлежит выполнению каждым из таких лиц.</w:t>
      </w:r>
    </w:p>
    <w:p w14:paraId="17ECBC4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Содержащиеся в охранном обязательстве требования, предусмотренные </w:t>
      </w:r>
      <w:hyperlink w:anchor="P996" w:history="1">
        <w:r w:rsidRPr="00764D05">
          <w:rPr>
            <w:rFonts w:ascii="Times New Roman" w:hAnsi="Times New Roman" w:cs="Times New Roman"/>
            <w:color w:val="0000FF"/>
          </w:rPr>
          <w:t>статьями 47.2</w:t>
        </w:r>
      </w:hyperlink>
      <w:r w:rsidRPr="00764D05">
        <w:rPr>
          <w:rFonts w:ascii="Times New Roman" w:hAnsi="Times New Roman" w:cs="Times New Roman"/>
        </w:rPr>
        <w:t xml:space="preserve"> - </w:t>
      </w:r>
      <w:hyperlink w:anchor="P1029" w:history="1">
        <w:r w:rsidRPr="00764D05">
          <w:rPr>
            <w:rFonts w:ascii="Times New Roman" w:hAnsi="Times New Roman" w:cs="Times New Roman"/>
            <w:color w:val="0000FF"/>
          </w:rPr>
          <w:t>47.4</w:t>
        </w:r>
      </w:hyperlink>
      <w:r w:rsidRPr="00764D05">
        <w:rPr>
          <w:rFonts w:ascii="Times New Roman" w:hAnsi="Times New Roman" w:cs="Times New Roman"/>
        </w:rPr>
        <w:t xml:space="preserve"> настоящего Федерального закона, в отношении объекта культурного наследия, являющегося многоквартирным домом либо жилым или нежилым помещением в многоквартирном доме, подлежат выполнению лицами, указанными в </w:t>
      </w:r>
      <w:hyperlink w:anchor="P1236" w:history="1">
        <w:r w:rsidRPr="00764D05">
          <w:rPr>
            <w:rFonts w:ascii="Times New Roman" w:hAnsi="Times New Roman" w:cs="Times New Roman"/>
            <w:color w:val="0000FF"/>
          </w:rPr>
          <w:t>статье 56.1</w:t>
        </w:r>
      </w:hyperlink>
      <w:r w:rsidRPr="00764D05">
        <w:rPr>
          <w:rFonts w:ascii="Times New Roman" w:hAnsi="Times New Roman" w:cs="Times New Roman"/>
        </w:rPr>
        <w:t xml:space="preserve"> настоящего Федерального закона.</w:t>
      </w:r>
    </w:p>
    <w:p w14:paraId="6FFF7F3A" w14:textId="77777777" w:rsidR="00237A73" w:rsidRPr="00764D05" w:rsidRDefault="00237A73">
      <w:pPr>
        <w:pStyle w:val="ConsPlusNormal"/>
        <w:spacing w:before="220"/>
        <w:ind w:firstLine="540"/>
        <w:jc w:val="both"/>
        <w:rPr>
          <w:rFonts w:ascii="Times New Roman" w:hAnsi="Times New Roman" w:cs="Times New Roman"/>
        </w:rPr>
      </w:pPr>
      <w:bookmarkStart w:id="255" w:name="P1099"/>
      <w:bookmarkEnd w:id="255"/>
      <w:r w:rsidRPr="00764D05">
        <w:rPr>
          <w:rFonts w:ascii="Times New Roman" w:hAnsi="Times New Roman" w:cs="Times New Roman"/>
        </w:rPr>
        <w:t xml:space="preserve">12. Копия акта соответствующего органа охраны объектов культурного наследия с копией утвержденного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 включенного в реестр, собственнику или иному владельцу земельного участка, в границах которого располагается объект археологического наследия, другим лицам, к обязанностям которых относится его исполнение в соответствии с </w:t>
      </w:r>
      <w:hyperlink w:anchor="P1090" w:history="1">
        <w:r w:rsidRPr="00764D05">
          <w:rPr>
            <w:rFonts w:ascii="Times New Roman" w:hAnsi="Times New Roman" w:cs="Times New Roman"/>
            <w:color w:val="0000FF"/>
          </w:rPr>
          <w:t>пунктом 11</w:t>
        </w:r>
      </w:hyperlink>
      <w:r w:rsidRPr="00764D05">
        <w:rPr>
          <w:rFonts w:ascii="Times New Roman" w:hAnsi="Times New Roman" w:cs="Times New Roman"/>
        </w:rPr>
        <w:t xml:space="preserve"> настоящей статьи, а также в орган регистрации прав для регистрации указанных в </w:t>
      </w:r>
      <w:hyperlink w:anchor="P989" w:history="1">
        <w:r w:rsidRPr="00764D05">
          <w:rPr>
            <w:rFonts w:ascii="Times New Roman" w:hAnsi="Times New Roman" w:cs="Times New Roman"/>
            <w:color w:val="0000FF"/>
          </w:rPr>
          <w:t>статье 47.1</w:t>
        </w:r>
      </w:hyperlink>
      <w:r w:rsidRPr="00764D05">
        <w:rPr>
          <w:rFonts w:ascii="Times New Roman" w:hAnsi="Times New Roman" w:cs="Times New Roman"/>
        </w:rPr>
        <w:t xml:space="preserve"> настоящего Федерального закона ограничений (обременений) прав в Едином государственном реестре недвижимости в порядке, установленном Федеральным </w:t>
      </w:r>
      <w:hyperlink r:id="rId210"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13 июля 2015 года N 218-ФЗ "О государственной регистрации недвижимости", не позднее пятнадцати рабочих дней со дня утверждения охранного обязательства.</w:t>
      </w:r>
    </w:p>
    <w:p w14:paraId="37C0BDF2"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211"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03.07.2016 N 361-ФЗ)</w:t>
      </w:r>
    </w:p>
    <w:p w14:paraId="7843B9B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13. В случае, если к моменту перехода права владения объектом культурного наследия, включенным в реестр, в отношении указанного объекта оформлено охранное обязательство, обязанность нового владельца объекта культурного наследия, включенного в реестр, по выполнению такого охранного обязательства возникает с момента перехода к нему права владения указанным объектом культурного наследия.</w:t>
      </w:r>
    </w:p>
    <w:p w14:paraId="5938824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В иных случаях обязанность лица (лиц), указанного (указанных) в </w:t>
      </w:r>
      <w:hyperlink w:anchor="P1090" w:history="1">
        <w:r w:rsidRPr="00764D05">
          <w:rPr>
            <w:rFonts w:ascii="Times New Roman" w:hAnsi="Times New Roman" w:cs="Times New Roman"/>
            <w:color w:val="0000FF"/>
          </w:rPr>
          <w:t>пункте 11</w:t>
        </w:r>
      </w:hyperlink>
      <w:r w:rsidRPr="00764D05">
        <w:rPr>
          <w:rFonts w:ascii="Times New Roman" w:hAnsi="Times New Roman" w:cs="Times New Roman"/>
        </w:rPr>
        <w:t xml:space="preserve"> настоящей статьи, по выполнению охранного обязательства возникает с момента получения данным лицом документов, предусмотренных </w:t>
      </w:r>
      <w:hyperlink w:anchor="P1099" w:history="1">
        <w:r w:rsidRPr="00764D05">
          <w:rPr>
            <w:rFonts w:ascii="Times New Roman" w:hAnsi="Times New Roman" w:cs="Times New Roman"/>
            <w:color w:val="0000FF"/>
          </w:rPr>
          <w:t>пунктом 12</w:t>
        </w:r>
      </w:hyperlink>
      <w:r w:rsidRPr="00764D05">
        <w:rPr>
          <w:rFonts w:ascii="Times New Roman" w:hAnsi="Times New Roman" w:cs="Times New Roman"/>
        </w:rPr>
        <w:t xml:space="preserve"> настоящей статьи.</w:t>
      </w:r>
    </w:p>
    <w:p w14:paraId="67EB1E6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14. Действие охранного обязательства прекращается со дня принятия Правительством Российской Федерации решения об исключении объекта культурного наследия из реестра.</w:t>
      </w:r>
    </w:p>
    <w:p w14:paraId="41FB6217"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15.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14:paraId="63EED70F" w14:textId="77777777" w:rsidR="00237A73" w:rsidRPr="00764D05" w:rsidRDefault="00237A73">
      <w:pPr>
        <w:pStyle w:val="ConsPlusNormal"/>
        <w:rPr>
          <w:rFonts w:ascii="Times New Roman" w:hAnsi="Times New Roman" w:cs="Times New Roman"/>
        </w:rPr>
      </w:pPr>
    </w:p>
    <w:p w14:paraId="5CBD37F5"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48. Особенности владения, пользования и распоряжения объектом культурного наследия, включенным в реестр, и выявленным объектом культурного наследия</w:t>
      </w:r>
    </w:p>
    <w:p w14:paraId="6218A637" w14:textId="77777777" w:rsidR="00237A73" w:rsidRPr="00764D05" w:rsidRDefault="00237A73">
      <w:pPr>
        <w:pStyle w:val="ConsPlusNormal"/>
        <w:rPr>
          <w:rFonts w:ascii="Times New Roman" w:hAnsi="Times New Roman" w:cs="Times New Roman"/>
        </w:rPr>
      </w:pPr>
    </w:p>
    <w:p w14:paraId="66AD819E"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lastRenderedPageBreak/>
        <w:t>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14:paraId="29526AFC"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w:t>
      </w:r>
      <w:hyperlink r:id="rId212" w:history="1">
        <w:r w:rsidRPr="00764D05">
          <w:rPr>
            <w:rFonts w:ascii="Times New Roman" w:hAnsi="Times New Roman" w:cs="Times New Roman"/>
            <w:color w:val="0000FF"/>
          </w:rPr>
          <w:t>законодательством</w:t>
        </w:r>
      </w:hyperlink>
      <w:r w:rsidRPr="00764D05">
        <w:rPr>
          <w:rFonts w:ascii="Times New Roman" w:hAnsi="Times New Roman" w:cs="Times New Roman"/>
        </w:rPr>
        <w:t xml:space="preserve"> Российской Федерации, градостроительным </w:t>
      </w:r>
      <w:hyperlink r:id="rId213" w:history="1">
        <w:r w:rsidRPr="00764D05">
          <w:rPr>
            <w:rFonts w:ascii="Times New Roman" w:hAnsi="Times New Roman" w:cs="Times New Roman"/>
            <w:color w:val="0000FF"/>
          </w:rPr>
          <w:t>законодательством</w:t>
        </w:r>
      </w:hyperlink>
      <w:r w:rsidRPr="00764D05">
        <w:rPr>
          <w:rFonts w:ascii="Times New Roman" w:hAnsi="Times New Roman" w:cs="Times New Roman"/>
        </w:rPr>
        <w:t xml:space="preserve"> Российской Федерации, земельным </w:t>
      </w:r>
      <w:hyperlink r:id="rId214" w:history="1">
        <w:r w:rsidRPr="00764D05">
          <w:rPr>
            <w:rFonts w:ascii="Times New Roman" w:hAnsi="Times New Roman" w:cs="Times New Roman"/>
            <w:color w:val="0000FF"/>
          </w:rPr>
          <w:t>законодательством</w:t>
        </w:r>
      </w:hyperlink>
      <w:r w:rsidRPr="00764D05">
        <w:rPr>
          <w:rFonts w:ascii="Times New Roman" w:hAnsi="Times New Roman" w:cs="Times New Roman"/>
        </w:rPr>
        <w:t xml:space="preserve"> Российской Федерации.</w:t>
      </w:r>
    </w:p>
    <w:p w14:paraId="59DEFE3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3 - 4. Утратили силу. - Федеральный </w:t>
      </w:r>
      <w:hyperlink r:id="rId215" w:history="1">
        <w:r w:rsidRPr="00764D05">
          <w:rPr>
            <w:rFonts w:ascii="Times New Roman" w:hAnsi="Times New Roman" w:cs="Times New Roman"/>
            <w:color w:val="0000FF"/>
          </w:rPr>
          <w:t>закон</w:t>
        </w:r>
      </w:hyperlink>
      <w:r w:rsidRPr="00764D05">
        <w:rPr>
          <w:rFonts w:ascii="Times New Roman" w:hAnsi="Times New Roman" w:cs="Times New Roman"/>
        </w:rPr>
        <w:t xml:space="preserve"> от 22.10.2014 N 315-ФЗ.</w:t>
      </w:r>
    </w:p>
    <w:p w14:paraId="5ACA83ED" w14:textId="77777777" w:rsidR="00237A73" w:rsidRPr="00764D05" w:rsidRDefault="00237A73">
      <w:pPr>
        <w:pStyle w:val="ConsPlusNormal"/>
        <w:spacing w:before="220"/>
        <w:ind w:firstLine="540"/>
        <w:jc w:val="both"/>
        <w:rPr>
          <w:rFonts w:ascii="Times New Roman" w:hAnsi="Times New Roman" w:cs="Times New Roman"/>
        </w:rPr>
      </w:pPr>
      <w:bookmarkStart w:id="256" w:name="P1111"/>
      <w:bookmarkEnd w:id="256"/>
      <w:r w:rsidRPr="00764D05">
        <w:rPr>
          <w:rFonts w:ascii="Times New Roman" w:hAnsi="Times New Roman" w:cs="Times New Roman"/>
        </w:rPr>
        <w:t>5. Распоряжение объектом культурного наследия, включенным в реестр, выявленным 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настоящего Федерального закона.</w:t>
      </w:r>
    </w:p>
    <w:p w14:paraId="26340B0B"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5 введен Федеральным </w:t>
      </w:r>
      <w:hyperlink r:id="rId216"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359866B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6. Установленные в соответствии с настоящим Федеральным законом ограничения (обременения)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сохраняются при переходе права собственности или иных вещных прав на указанные объекты к другому лицу, в том числе при обращении взыскания на объект культурного наследия, земельный участок, в границах которого располагается объект археологического наследия, по обязательствам собственника или иного законного владельца такого объекта культурного наследия или соответствующего земельного участка, при реализации объекта культурного наследия или соответствующего земельного участка в процедурах банкротства должника - собственника или иного законного владельца такого объекта культурного наследия или соответствующего земельного участка, а также в иных предусмотренных федеральными законами случаях перехода права собственности или иных вещных прав на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14:paraId="32A9130F"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6 введен Федеральным </w:t>
      </w:r>
      <w:hyperlink r:id="rId217"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1B4CF01B" w14:textId="77777777" w:rsidR="00237A73" w:rsidRPr="00764D05" w:rsidRDefault="00237A73">
      <w:pPr>
        <w:pStyle w:val="ConsPlusNormal"/>
        <w:spacing w:before="220"/>
        <w:ind w:firstLine="540"/>
        <w:jc w:val="both"/>
        <w:rPr>
          <w:rFonts w:ascii="Times New Roman" w:hAnsi="Times New Roman" w:cs="Times New Roman"/>
        </w:rPr>
      </w:pPr>
      <w:bookmarkStart w:id="257" w:name="P1115"/>
      <w:bookmarkEnd w:id="257"/>
      <w:r w:rsidRPr="00764D05">
        <w:rPr>
          <w:rFonts w:ascii="Times New Roman" w:hAnsi="Times New Roman" w:cs="Times New Roman"/>
        </w:rPr>
        <w:t xml:space="preserve">7.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w:t>
      </w:r>
      <w:hyperlink w:anchor="P1049" w:history="1">
        <w:r w:rsidRPr="00764D05">
          <w:rPr>
            <w:rFonts w:ascii="Times New Roman" w:hAnsi="Times New Roman" w:cs="Times New Roman"/>
            <w:color w:val="0000FF"/>
          </w:rPr>
          <w:t>статьей 47.6</w:t>
        </w:r>
      </w:hyperlink>
      <w:r w:rsidRPr="00764D05">
        <w:rPr>
          <w:rFonts w:ascii="Times New Roman" w:hAnsi="Times New Roman" w:cs="Times New Roman"/>
        </w:rPr>
        <w:t xml:space="preserve"> настоящего Федерального закона, такой договор должен содержать в качестве существенного условия обязательство лица, у которого на основании такого договора возникает право собственности на указанное имущество или право владения и (или) пользования этим имуществом, по выполнению требований, предусмотренных соответствующим охранным обязательством, порядок и условия их выполнения. В случае отсутствия в договоре предусмотренного настоящим пунктом существенного условия сделка является ничтожной.</w:t>
      </w:r>
    </w:p>
    <w:p w14:paraId="71A4047D"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Копия охранного обязательства является неотъемлемой частью договора, указанного в </w:t>
      </w:r>
      <w:hyperlink w:anchor="P1115" w:history="1">
        <w:r w:rsidRPr="00764D05">
          <w:rPr>
            <w:rFonts w:ascii="Times New Roman" w:hAnsi="Times New Roman" w:cs="Times New Roman"/>
            <w:color w:val="0000FF"/>
          </w:rPr>
          <w:t>абзаце первом</w:t>
        </w:r>
      </w:hyperlink>
      <w:r w:rsidRPr="00764D05">
        <w:rPr>
          <w:rFonts w:ascii="Times New Roman" w:hAnsi="Times New Roman" w:cs="Times New Roman"/>
        </w:rPr>
        <w:t xml:space="preserve"> настоящего пункта.</w:t>
      </w:r>
    </w:p>
    <w:p w14:paraId="3C4D1098"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7 введен Федеральным </w:t>
      </w:r>
      <w:hyperlink r:id="rId218"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73826152" w14:textId="77777777" w:rsidR="00237A73" w:rsidRPr="00764D05" w:rsidRDefault="00237A73">
      <w:pPr>
        <w:pStyle w:val="ConsPlusNormal"/>
        <w:spacing w:before="220"/>
        <w:ind w:firstLine="540"/>
        <w:jc w:val="both"/>
        <w:rPr>
          <w:rFonts w:ascii="Times New Roman" w:hAnsi="Times New Roman" w:cs="Times New Roman"/>
        </w:rPr>
      </w:pPr>
      <w:bookmarkStart w:id="258" w:name="P1118"/>
      <w:bookmarkEnd w:id="258"/>
      <w:r w:rsidRPr="00764D05">
        <w:rPr>
          <w:rFonts w:ascii="Times New Roman" w:hAnsi="Times New Roman" w:cs="Times New Roman"/>
        </w:rPr>
        <w:t xml:space="preserve">8. До утверждения в порядке, установленном </w:t>
      </w:r>
      <w:hyperlink w:anchor="P1049" w:history="1">
        <w:r w:rsidRPr="00764D05">
          <w:rPr>
            <w:rFonts w:ascii="Times New Roman" w:hAnsi="Times New Roman" w:cs="Times New Roman"/>
            <w:color w:val="0000FF"/>
          </w:rPr>
          <w:t>статьей 47.6</w:t>
        </w:r>
      </w:hyperlink>
      <w:r w:rsidRPr="00764D05">
        <w:rPr>
          <w:rFonts w:ascii="Times New Roman" w:hAnsi="Times New Roman" w:cs="Times New Roman"/>
        </w:rPr>
        <w:t xml:space="preserve"> настоящего Федерального закона, охранного обязательства на объект культурного наследия, включенный в реестр, земельный участок, в границах которого располагается объект археологического наследия, к договорам, указанным в </w:t>
      </w:r>
      <w:hyperlink w:anchor="P1115" w:history="1">
        <w:r w:rsidRPr="00764D05">
          <w:rPr>
            <w:rFonts w:ascii="Times New Roman" w:hAnsi="Times New Roman" w:cs="Times New Roman"/>
            <w:color w:val="0000FF"/>
          </w:rPr>
          <w:t>пункте 7</w:t>
        </w:r>
      </w:hyperlink>
      <w:r w:rsidRPr="00764D05">
        <w:rPr>
          <w:rFonts w:ascii="Times New Roman" w:hAnsi="Times New Roman" w:cs="Times New Roman"/>
        </w:rPr>
        <w:t xml:space="preserve"> настоящей статьи, прилагаются иные действующие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культурного наследия или охранное обязательство пользователя объектом культурного наследия, а также паспорт объекта </w:t>
      </w:r>
      <w:r w:rsidRPr="00764D05">
        <w:rPr>
          <w:rFonts w:ascii="Times New Roman" w:hAnsi="Times New Roman" w:cs="Times New Roman"/>
        </w:rPr>
        <w:lastRenderedPageBreak/>
        <w:t>культурного наследия (при его наличии).</w:t>
      </w:r>
    </w:p>
    <w:p w14:paraId="6BDC7947"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8 введен Федеральным </w:t>
      </w:r>
      <w:hyperlink r:id="rId219"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0425879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9. В случае, если к моменту заключения указанных в </w:t>
      </w:r>
      <w:hyperlink w:anchor="P1115" w:history="1">
        <w:r w:rsidRPr="00764D05">
          <w:rPr>
            <w:rFonts w:ascii="Times New Roman" w:hAnsi="Times New Roman" w:cs="Times New Roman"/>
            <w:color w:val="0000FF"/>
          </w:rPr>
          <w:t>пункте 7</w:t>
        </w:r>
      </w:hyperlink>
      <w:r w:rsidRPr="00764D05">
        <w:rPr>
          <w:rFonts w:ascii="Times New Roman" w:hAnsi="Times New Roman" w:cs="Times New Roman"/>
        </w:rPr>
        <w:t xml:space="preserve"> настоящей статьи договоров в отношении объекта культурного наследия, включенного в реестр, земельного участка, в границах которого располагается объект археологического наследия, являющихся объектами сделки, не оформлены охранные документы, предусмотренные </w:t>
      </w:r>
      <w:hyperlink w:anchor="P1049" w:history="1">
        <w:r w:rsidRPr="00764D05">
          <w:rPr>
            <w:rFonts w:ascii="Times New Roman" w:hAnsi="Times New Roman" w:cs="Times New Roman"/>
            <w:color w:val="0000FF"/>
          </w:rPr>
          <w:t>статьей 47.6</w:t>
        </w:r>
      </w:hyperlink>
      <w:r w:rsidRPr="00764D05">
        <w:rPr>
          <w:rFonts w:ascii="Times New Roman" w:hAnsi="Times New Roman" w:cs="Times New Roman"/>
        </w:rPr>
        <w:t xml:space="preserve"> настоящего Федерального закона или </w:t>
      </w:r>
      <w:hyperlink w:anchor="P1118" w:history="1">
        <w:r w:rsidRPr="00764D05">
          <w:rPr>
            <w:rFonts w:ascii="Times New Roman" w:hAnsi="Times New Roman" w:cs="Times New Roman"/>
            <w:color w:val="0000FF"/>
          </w:rPr>
          <w:t>пунктом 8</w:t>
        </w:r>
      </w:hyperlink>
      <w:r w:rsidRPr="00764D05">
        <w:rPr>
          <w:rFonts w:ascii="Times New Roman" w:hAnsi="Times New Roman" w:cs="Times New Roman"/>
        </w:rPr>
        <w:t xml:space="preserve"> настоящей статьи, лицо, у которого на основании указанных договоров возникает право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обязано выполнять требования в отношении объекта культурного наследия, включенного в реестр, предусмотренные </w:t>
      </w:r>
      <w:hyperlink w:anchor="P1010" w:history="1">
        <w:r w:rsidRPr="00764D05">
          <w:rPr>
            <w:rFonts w:ascii="Times New Roman" w:hAnsi="Times New Roman" w:cs="Times New Roman"/>
            <w:color w:val="0000FF"/>
          </w:rPr>
          <w:t>пунктами 1</w:t>
        </w:r>
      </w:hyperlink>
      <w:r w:rsidRPr="00764D05">
        <w:rPr>
          <w:rFonts w:ascii="Times New Roman" w:hAnsi="Times New Roman" w:cs="Times New Roman"/>
        </w:rPr>
        <w:t xml:space="preserve"> - </w:t>
      </w:r>
      <w:hyperlink w:anchor="P1023" w:history="1">
        <w:r w:rsidRPr="00764D05">
          <w:rPr>
            <w:rFonts w:ascii="Times New Roman" w:hAnsi="Times New Roman" w:cs="Times New Roman"/>
            <w:color w:val="0000FF"/>
          </w:rPr>
          <w:t>3 статьи 47.3</w:t>
        </w:r>
      </w:hyperlink>
      <w:r w:rsidRPr="00764D05">
        <w:rPr>
          <w:rFonts w:ascii="Times New Roman" w:hAnsi="Times New Roman" w:cs="Times New Roman"/>
        </w:rPr>
        <w:t xml:space="preserve"> настоящего Федерального закона, соблюдать установленный </w:t>
      </w:r>
      <w:hyperlink w:anchor="P121" w:history="1">
        <w:r w:rsidRPr="00764D05">
          <w:rPr>
            <w:rFonts w:ascii="Times New Roman" w:hAnsi="Times New Roman" w:cs="Times New Roman"/>
            <w:color w:val="0000FF"/>
          </w:rPr>
          <w:t>статьей 5.1</w:t>
        </w:r>
      </w:hyperlink>
      <w:r w:rsidRPr="00764D05">
        <w:rPr>
          <w:rFonts w:ascii="Times New Roman" w:hAnsi="Times New Roman" w:cs="Times New Roman"/>
        </w:rPr>
        <w:t xml:space="preserve"> настоящего Федерального закона особый режим использования земельного участка, в границах которого располагается объект археологического наследия, до момента вручения такому лицу охранного обязательства, предусмотренного </w:t>
      </w:r>
      <w:hyperlink w:anchor="P1049" w:history="1">
        <w:r w:rsidRPr="00764D05">
          <w:rPr>
            <w:rFonts w:ascii="Times New Roman" w:hAnsi="Times New Roman" w:cs="Times New Roman"/>
            <w:color w:val="0000FF"/>
          </w:rPr>
          <w:t>статьей 47.6</w:t>
        </w:r>
      </w:hyperlink>
      <w:r w:rsidRPr="00764D05">
        <w:rPr>
          <w:rFonts w:ascii="Times New Roman" w:hAnsi="Times New Roman" w:cs="Times New Roman"/>
        </w:rPr>
        <w:t xml:space="preserve"> настоящего Федерального закона.</w:t>
      </w:r>
    </w:p>
    <w:p w14:paraId="2ED05E63"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После получения указанного охранного обязательства лицом, которому объект культурного наследия, включенный в реестр, земельный участок, в границах которого располагается объект археологического наследия, принадлежат на праве собственности или ином вещном праве, указанное лицо обязано обеспечить внесение в договоры, предусматривающие передачу третьим лицам права владения и (или) пользования таким объектом, изменений, предусматривающих в качестве существенного условия обязательство лица, во владении и (или) в пользовании которого находится указанное имущество, по выполнению требований, предусмотренных охранным обязательством, а также порядок и условия их выполнения.</w:t>
      </w:r>
    </w:p>
    <w:p w14:paraId="0AC1D954"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Действие настоящего пункта распространяется на случаи заключения договоров, предусматривающих передачу прав владения и (или) пользования объектом культурного наследия, включенным в реестр, земельным участком, в границах которого располагается объект археологического наследия, между лицами, которые приобрели указанное право на основании договоров, и третьими лицами (договор субаренды и другие договоры).</w:t>
      </w:r>
    </w:p>
    <w:p w14:paraId="49BB2B6E"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9 введен Федеральным </w:t>
      </w:r>
      <w:hyperlink r:id="rId220"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2C7DF27B" w14:textId="77777777" w:rsidR="00237A73" w:rsidRPr="00764D05" w:rsidRDefault="00237A73">
      <w:pPr>
        <w:pStyle w:val="ConsPlusNormal"/>
        <w:spacing w:before="220"/>
        <w:ind w:firstLine="540"/>
        <w:jc w:val="both"/>
        <w:rPr>
          <w:rFonts w:ascii="Times New Roman" w:hAnsi="Times New Roman" w:cs="Times New Roman"/>
        </w:rPr>
      </w:pPr>
      <w:bookmarkStart w:id="259" w:name="P1124"/>
      <w:bookmarkEnd w:id="259"/>
      <w:r w:rsidRPr="00764D05">
        <w:rPr>
          <w:rFonts w:ascii="Times New Roman" w:hAnsi="Times New Roman" w:cs="Times New Roman"/>
        </w:rPr>
        <w:t xml:space="preserve">10. Договор, предусматривающий передачу права собственности на выявленный объект культурного наследия, прав владения и (или) пользования таким объектом, должен содержать в качестве существенного условия обязательство лица, у которого на основании такого договора возникают право собственности на такое имущество или права владения и (или) пользования таким имуществом, по выполнению требований, установленных </w:t>
      </w:r>
      <w:hyperlink w:anchor="P1010" w:history="1">
        <w:r w:rsidRPr="00764D05">
          <w:rPr>
            <w:rFonts w:ascii="Times New Roman" w:hAnsi="Times New Roman" w:cs="Times New Roman"/>
            <w:color w:val="0000FF"/>
          </w:rPr>
          <w:t>пунктами 1</w:t>
        </w:r>
      </w:hyperlink>
      <w:r w:rsidRPr="00764D05">
        <w:rPr>
          <w:rFonts w:ascii="Times New Roman" w:hAnsi="Times New Roman" w:cs="Times New Roman"/>
        </w:rPr>
        <w:t xml:space="preserve"> - </w:t>
      </w:r>
      <w:hyperlink w:anchor="P1023" w:history="1">
        <w:r w:rsidRPr="00764D05">
          <w:rPr>
            <w:rFonts w:ascii="Times New Roman" w:hAnsi="Times New Roman" w:cs="Times New Roman"/>
            <w:color w:val="0000FF"/>
          </w:rPr>
          <w:t>3 статьи 47.3</w:t>
        </w:r>
      </w:hyperlink>
      <w:r w:rsidRPr="00764D05">
        <w:rPr>
          <w:rFonts w:ascii="Times New Roman" w:hAnsi="Times New Roman" w:cs="Times New Roman"/>
        </w:rPr>
        <w:t xml:space="preserve"> настоящего Федерального закона в отношении такого объекта. В случае отсутствия в таком договоре указанного существенного условия сделка является ничтожной.</w:t>
      </w:r>
    </w:p>
    <w:p w14:paraId="76CC1227"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10 введен Федеральным </w:t>
      </w:r>
      <w:hyperlink r:id="rId221"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0DE1483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11. Лицо, которому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переданы во владение или в пользование на основании договора, обязано выполнять требования в отношении таких объектов, установленные </w:t>
      </w:r>
      <w:hyperlink w:anchor="P1010" w:history="1">
        <w:r w:rsidRPr="00764D05">
          <w:rPr>
            <w:rFonts w:ascii="Times New Roman" w:hAnsi="Times New Roman" w:cs="Times New Roman"/>
            <w:color w:val="0000FF"/>
          </w:rPr>
          <w:t>пунктами 1</w:t>
        </w:r>
      </w:hyperlink>
      <w:r w:rsidRPr="00764D05">
        <w:rPr>
          <w:rFonts w:ascii="Times New Roman" w:hAnsi="Times New Roman" w:cs="Times New Roman"/>
        </w:rPr>
        <w:t xml:space="preserve"> - </w:t>
      </w:r>
      <w:hyperlink w:anchor="P1023" w:history="1">
        <w:r w:rsidRPr="00764D05">
          <w:rPr>
            <w:rFonts w:ascii="Times New Roman" w:hAnsi="Times New Roman" w:cs="Times New Roman"/>
            <w:color w:val="0000FF"/>
          </w:rPr>
          <w:t>3 статьи 47.3</w:t>
        </w:r>
      </w:hyperlink>
      <w:r w:rsidRPr="00764D05">
        <w:rPr>
          <w:rFonts w:ascii="Times New Roman" w:hAnsi="Times New Roman" w:cs="Times New Roman"/>
        </w:rPr>
        <w:t xml:space="preserve"> настоящего Федерального закона. Распределение обязанностей по выполнению требований, предусмотренных </w:t>
      </w:r>
      <w:hyperlink w:anchor="P996" w:history="1">
        <w:r w:rsidRPr="00764D05">
          <w:rPr>
            <w:rFonts w:ascii="Times New Roman" w:hAnsi="Times New Roman" w:cs="Times New Roman"/>
            <w:color w:val="0000FF"/>
          </w:rPr>
          <w:t>статьей 47.2</w:t>
        </w:r>
      </w:hyperlink>
      <w:r w:rsidRPr="00764D05">
        <w:rPr>
          <w:rFonts w:ascii="Times New Roman" w:hAnsi="Times New Roman" w:cs="Times New Roman"/>
        </w:rPr>
        <w:t xml:space="preserve"> настоящего Федерального закона, между сторонами договора устанавливается указанным договором, если иное не предусмотрено </w:t>
      </w:r>
      <w:hyperlink w:anchor="P1049" w:history="1">
        <w:r w:rsidRPr="00764D05">
          <w:rPr>
            <w:rFonts w:ascii="Times New Roman" w:hAnsi="Times New Roman" w:cs="Times New Roman"/>
            <w:color w:val="0000FF"/>
          </w:rPr>
          <w:t>статьей 47.6</w:t>
        </w:r>
      </w:hyperlink>
      <w:r w:rsidRPr="00764D05">
        <w:rPr>
          <w:rFonts w:ascii="Times New Roman" w:hAnsi="Times New Roman" w:cs="Times New Roman"/>
        </w:rPr>
        <w:t xml:space="preserve"> настоящего Федерального закона.</w:t>
      </w:r>
    </w:p>
    <w:p w14:paraId="169C7579"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11 введен Федеральным </w:t>
      </w:r>
      <w:hyperlink r:id="rId222"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0B53505E" w14:textId="77777777" w:rsidR="00237A73" w:rsidRPr="00764D05" w:rsidRDefault="00237A73">
      <w:pPr>
        <w:pStyle w:val="ConsPlusNormal"/>
        <w:spacing w:before="220"/>
        <w:ind w:firstLine="540"/>
        <w:jc w:val="both"/>
        <w:rPr>
          <w:rFonts w:ascii="Times New Roman" w:hAnsi="Times New Roman" w:cs="Times New Roman"/>
        </w:rPr>
      </w:pPr>
      <w:bookmarkStart w:id="260" w:name="P1128"/>
      <w:bookmarkEnd w:id="260"/>
      <w:r w:rsidRPr="00764D05">
        <w:rPr>
          <w:rFonts w:ascii="Times New Roman" w:hAnsi="Times New Roman" w:cs="Times New Roman"/>
        </w:rPr>
        <w:t xml:space="preserve">12. При передаче третьим лицам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в том числе находящимися в государственной или муниципальной собственности, собственник или иной законный владелец объекта культурного наследия, включенного в реестр, выявленного объекта культурного наследия, земельного участка, в границах которого располагается объект </w:t>
      </w:r>
      <w:r w:rsidRPr="00764D05">
        <w:rPr>
          <w:rFonts w:ascii="Times New Roman" w:hAnsi="Times New Roman" w:cs="Times New Roman"/>
        </w:rPr>
        <w:lastRenderedPageBreak/>
        <w:t>археологического наследия, не освобождается от ответственности за выполнение установленных в соответствии с настоящим Федеральным законом требований в отношении объекта культурного наследия, включенного в реестр, выявленного объекта культурного наследия, объекта археологического наследия.</w:t>
      </w:r>
    </w:p>
    <w:p w14:paraId="163EDC79"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12 введен Федеральным </w:t>
      </w:r>
      <w:hyperlink r:id="rId223"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049CDBE3"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13. Положения </w:t>
      </w:r>
      <w:hyperlink w:anchor="P1111" w:history="1">
        <w:r w:rsidRPr="00764D05">
          <w:rPr>
            <w:rFonts w:ascii="Times New Roman" w:hAnsi="Times New Roman" w:cs="Times New Roman"/>
            <w:color w:val="0000FF"/>
          </w:rPr>
          <w:t>пунктов 5</w:t>
        </w:r>
      </w:hyperlink>
      <w:r w:rsidRPr="00764D05">
        <w:rPr>
          <w:rFonts w:ascii="Times New Roman" w:hAnsi="Times New Roman" w:cs="Times New Roman"/>
        </w:rPr>
        <w:t xml:space="preserve"> - </w:t>
      </w:r>
      <w:hyperlink w:anchor="P1128" w:history="1">
        <w:r w:rsidRPr="00764D05">
          <w:rPr>
            <w:rFonts w:ascii="Times New Roman" w:hAnsi="Times New Roman" w:cs="Times New Roman"/>
            <w:color w:val="0000FF"/>
          </w:rPr>
          <w:t>12</w:t>
        </w:r>
      </w:hyperlink>
      <w:r w:rsidRPr="00764D05">
        <w:rPr>
          <w:rFonts w:ascii="Times New Roman" w:hAnsi="Times New Roman" w:cs="Times New Roman"/>
        </w:rPr>
        <w:t xml:space="preserve"> настоящей статьи распространяются на случаи перехода права собственности, прав владения и (или) пользования в отношении части объекта культурного наследия, включенного в реестр, если такая часть относится к предмету охраны указанного объекта, выявленного объекта культурного наследия.</w:t>
      </w:r>
    </w:p>
    <w:p w14:paraId="10AC4359"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13 введен Федеральным </w:t>
      </w:r>
      <w:hyperlink r:id="rId224"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3BA0636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14. 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территорий памятников и ансамблей разделу не подлежат. Выдел собственникам их доли в натуре не осуществляется.</w:t>
      </w:r>
    </w:p>
    <w:p w14:paraId="13135259"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14 введен Федеральным </w:t>
      </w:r>
      <w:hyperlink r:id="rId225"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674ADC93" w14:textId="77777777" w:rsidR="00237A73" w:rsidRPr="00764D05" w:rsidRDefault="00237A73">
      <w:pPr>
        <w:pStyle w:val="ConsPlusNormal"/>
        <w:rPr>
          <w:rFonts w:ascii="Times New Roman" w:hAnsi="Times New Roman" w:cs="Times New Roman"/>
        </w:rPr>
      </w:pPr>
    </w:p>
    <w:p w14:paraId="3DFCCEBE"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49. Особенности владения, пользования и распоряжения объектом археологического наследия и земельным участком или водным объектом, в пределах которых располагается объект археологического наследия</w:t>
      </w:r>
    </w:p>
    <w:p w14:paraId="2694129C"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226"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14.07.2008 N 118-ФЗ)</w:t>
      </w:r>
    </w:p>
    <w:p w14:paraId="199ABE5F" w14:textId="77777777" w:rsidR="00237A73" w:rsidRPr="00764D05" w:rsidRDefault="00237A73">
      <w:pPr>
        <w:pStyle w:val="ConsPlusNormal"/>
        <w:rPr>
          <w:rFonts w:ascii="Times New Roman" w:hAnsi="Times New Roman" w:cs="Times New Roman"/>
        </w:rPr>
      </w:pPr>
    </w:p>
    <w:p w14:paraId="6085F1DD"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1. 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14:paraId="0D9CA3B3"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1 в ред. Федерального </w:t>
      </w:r>
      <w:hyperlink r:id="rId227"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14.07.2008 N 118-ФЗ)</w:t>
      </w:r>
    </w:p>
    <w:p w14:paraId="4D40B988"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Объект археологического наследия и земельный участок, в пределах которых он располагается, находятся в гражданском обороте раздельно.</w:t>
      </w:r>
    </w:p>
    <w:p w14:paraId="471A7664"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228"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14.07.2008 N 118-ФЗ)</w:t>
      </w:r>
    </w:p>
    <w:p w14:paraId="5D3CA7F4"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14:paraId="7B041C5F"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3 в ред. Федерального </w:t>
      </w:r>
      <w:hyperlink r:id="rId229"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23.07.2013 N 245-ФЗ)</w:t>
      </w:r>
    </w:p>
    <w:p w14:paraId="67C15575"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4.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14:paraId="7EF84789"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4 введен Федеральным </w:t>
      </w:r>
      <w:hyperlink r:id="rId230"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23.07.2013 N 245-ФЗ)</w:t>
      </w:r>
    </w:p>
    <w:p w14:paraId="15DD5167" w14:textId="77777777" w:rsidR="00237A73" w:rsidRPr="00764D05" w:rsidRDefault="00237A73">
      <w:pPr>
        <w:pStyle w:val="ConsPlusNormal"/>
        <w:ind w:firstLine="540"/>
        <w:jc w:val="both"/>
        <w:rPr>
          <w:rFonts w:ascii="Times New Roman" w:hAnsi="Times New Roman" w:cs="Times New Roman"/>
        </w:rPr>
      </w:pPr>
    </w:p>
    <w:p w14:paraId="66888EFE"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50. Ограничения в гражданском обороте объектов культурного наследия, находящихся в государственной или муниципальной собственности</w:t>
      </w:r>
    </w:p>
    <w:p w14:paraId="1FE2976B"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231"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52D7A1FC" w14:textId="77777777" w:rsidR="00237A73" w:rsidRPr="00764D05" w:rsidRDefault="00237A73">
      <w:pPr>
        <w:pStyle w:val="ConsPlusNormal"/>
        <w:rPr>
          <w:rFonts w:ascii="Times New Roman" w:hAnsi="Times New Roman" w:cs="Times New Roman"/>
        </w:rPr>
      </w:pPr>
    </w:p>
    <w:p w14:paraId="356E30A4"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1. 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всемирного наследия, историко-культурные заповедники, объекты культурного наследия, предоставленные в установленном порядке государственным музеям-заповедникам, объекты археологического наследия отчуждению из государственной собственности не подлежат.</w:t>
      </w:r>
    </w:p>
    <w:p w14:paraId="5F4CD33A"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232"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21503522"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2. Объекты культурного наследия, относящиеся в соответствии с Федеральным </w:t>
      </w:r>
      <w:hyperlink r:id="rId233"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30 ноября 2010 года N 327-ФЗ "О передаче религиозным организациям имущества религиозного </w:t>
      </w:r>
      <w:r w:rsidRPr="00764D05">
        <w:rPr>
          <w:rFonts w:ascii="Times New Roman" w:hAnsi="Times New Roman" w:cs="Times New Roman"/>
        </w:rPr>
        <w:lastRenderedPageBreak/>
        <w:t>назначения, находящегося в государственной или муниципальной собственности" к имуществу религиозного назначения, отчуждаются из государственной или муниципальной собственности исключительно в собственность религиозных организаций (кроме случаев передачи данных объектов культурного наследия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культурного наследия, находящиеся в государственной или муниципальной собственности, передаются в безвозмездное пользование религиозных организаций в соответствии с законодательством Российской Федерации.</w:t>
      </w:r>
    </w:p>
    <w:p w14:paraId="1D1323C2"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2 в ред. Федерального </w:t>
      </w:r>
      <w:hyperlink r:id="rId234"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024F8B1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настоящего Федерального закона.</w:t>
      </w:r>
    </w:p>
    <w:p w14:paraId="4098B5DF"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4. Утратил силу. - Федеральный </w:t>
      </w:r>
      <w:hyperlink r:id="rId235" w:history="1">
        <w:r w:rsidRPr="00764D05">
          <w:rPr>
            <w:rFonts w:ascii="Times New Roman" w:hAnsi="Times New Roman" w:cs="Times New Roman"/>
            <w:color w:val="0000FF"/>
          </w:rPr>
          <w:t>закон</w:t>
        </w:r>
      </w:hyperlink>
      <w:r w:rsidRPr="00764D05">
        <w:rPr>
          <w:rFonts w:ascii="Times New Roman" w:hAnsi="Times New Roman" w:cs="Times New Roman"/>
        </w:rPr>
        <w:t xml:space="preserve"> от 22.10.2014 N 315-ФЗ.</w:t>
      </w:r>
    </w:p>
    <w:p w14:paraId="3D85F9CA" w14:textId="77777777" w:rsidR="00237A73" w:rsidRPr="00764D05" w:rsidRDefault="00237A73">
      <w:pPr>
        <w:pStyle w:val="ConsPlusNormal"/>
        <w:rPr>
          <w:rFonts w:ascii="Times New Roman" w:hAnsi="Times New Roman" w:cs="Times New Roman"/>
        </w:rPr>
      </w:pPr>
    </w:p>
    <w:p w14:paraId="57CC99B1"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50.1. Особенности распоряжения объектами культурного наследия, включенными в реестр, выявленными объектами культурного наследия, находящимися в государственной или муниципальной собственности</w:t>
      </w:r>
    </w:p>
    <w:p w14:paraId="5F30F6F0"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(введена Федеральным </w:t>
      </w:r>
      <w:hyperlink r:id="rId236"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747E34A5" w14:textId="77777777" w:rsidR="00237A73" w:rsidRPr="00764D05" w:rsidRDefault="00237A73">
      <w:pPr>
        <w:pStyle w:val="ConsPlusNormal"/>
        <w:rPr>
          <w:rFonts w:ascii="Times New Roman" w:hAnsi="Times New Roman" w:cs="Times New Roman"/>
        </w:rPr>
      </w:pPr>
    </w:p>
    <w:p w14:paraId="28B68784"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1. Заключение договоров, предусматривающих передачу права собственности или иных вещных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находящиеся в государственной или муниципальной собственности, а также договоров, предусматривающих передачу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осуществляется с учетом требований, установленных </w:t>
      </w:r>
      <w:hyperlink w:anchor="P1115" w:history="1">
        <w:r w:rsidRPr="00764D05">
          <w:rPr>
            <w:rFonts w:ascii="Times New Roman" w:hAnsi="Times New Roman" w:cs="Times New Roman"/>
            <w:color w:val="0000FF"/>
          </w:rPr>
          <w:t>пунктами 7</w:t>
        </w:r>
      </w:hyperlink>
      <w:r w:rsidRPr="00764D05">
        <w:rPr>
          <w:rFonts w:ascii="Times New Roman" w:hAnsi="Times New Roman" w:cs="Times New Roman"/>
        </w:rPr>
        <w:t xml:space="preserve"> - </w:t>
      </w:r>
      <w:hyperlink w:anchor="P1124" w:history="1">
        <w:r w:rsidRPr="00764D05">
          <w:rPr>
            <w:rFonts w:ascii="Times New Roman" w:hAnsi="Times New Roman" w:cs="Times New Roman"/>
            <w:color w:val="0000FF"/>
          </w:rPr>
          <w:t>10 статьи 48</w:t>
        </w:r>
      </w:hyperlink>
      <w:r w:rsidRPr="00764D05">
        <w:rPr>
          <w:rFonts w:ascii="Times New Roman" w:hAnsi="Times New Roman" w:cs="Times New Roman"/>
        </w:rPr>
        <w:t xml:space="preserve"> настоящего Федерального закона.</w:t>
      </w:r>
    </w:p>
    <w:p w14:paraId="7D79AA3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Решение органа государственной власти или органа местного самоуправления о распоряжении находящимися в государственной или муниципальной собственности объектом культурного наследия, включенным в реестр, выявленным объектом культурного наследия, земельным участком в границах территории объекта культурного наследия, включенного в реестр, либо земельным участком, в границах которого располагается объект археологического наследия, должно содержать сведения об отнесении объекта к объектам культурного наследия, включенным в реестр, или к выявленным объектам культурного наследия, о нахождении в границах земельного участка объекта археологического наследия и об обязанности лица, к которому переходит имущественное право на указанные объекты или земельные участки, выполнять установленные настоящим Федеральным законом требования в отношении объекта культурного наследия, в том числе:</w:t>
      </w:r>
    </w:p>
    <w:p w14:paraId="3F84FDD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1) при приватизации объекта культурного наследия, включенного в реестр, в соответствии с </w:t>
      </w:r>
      <w:hyperlink r:id="rId237" w:history="1">
        <w:r w:rsidRPr="00764D05">
          <w:rPr>
            <w:rFonts w:ascii="Times New Roman" w:hAnsi="Times New Roman" w:cs="Times New Roman"/>
            <w:color w:val="0000FF"/>
          </w:rPr>
          <w:t>законодательством</w:t>
        </w:r>
      </w:hyperlink>
      <w:r w:rsidRPr="00764D05">
        <w:rPr>
          <w:rFonts w:ascii="Times New Roman" w:hAnsi="Times New Roman" w:cs="Times New Roman"/>
        </w:rPr>
        <w:t xml:space="preserve"> Российской Федерации о приватизации;</w:t>
      </w:r>
    </w:p>
    <w:p w14:paraId="6C0A06FA"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при передаче в пользование или собственность религиозной организации объекта культурного наследия религиозного назначения;</w:t>
      </w:r>
    </w:p>
    <w:p w14:paraId="57BA8CA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3) при передаче объекта культурного наследия в хозяйственное ведение либо оперативное управление государственному или муниципальному унитарному </w:t>
      </w:r>
      <w:proofErr w:type="gramStart"/>
      <w:r w:rsidRPr="00764D05">
        <w:rPr>
          <w:rFonts w:ascii="Times New Roman" w:hAnsi="Times New Roman" w:cs="Times New Roman"/>
        </w:rPr>
        <w:t>предприятию</w:t>
      </w:r>
      <w:proofErr w:type="gramEnd"/>
      <w:r w:rsidRPr="00764D05">
        <w:rPr>
          <w:rFonts w:ascii="Times New Roman" w:hAnsi="Times New Roman" w:cs="Times New Roman"/>
        </w:rPr>
        <w:t xml:space="preserve"> либо в оперативное управление государственному или муниципальному учреждению;</w:t>
      </w:r>
    </w:p>
    <w:p w14:paraId="2AB3730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4) при передаче объекта культурного наследия из федеральной собственности в собственность субъекта Российской Федерации, из собственности субъекта Российской Федерации в федеральную собственность;</w:t>
      </w:r>
    </w:p>
    <w:p w14:paraId="4150DDDC"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lastRenderedPageBreak/>
        <w:t>5) при передаче объекта культурного наследия из собственности субъекта Российской Федерации в муниципальную собственность, из муниципальной собственности в собственность субъекта Российской Федерации;</w:t>
      </w:r>
    </w:p>
    <w:p w14:paraId="565C269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6) при передаче объекта культурного наследия из федеральной собственности в муниципальную собственность, из муниципальной собственности в федеральную собственность;</w:t>
      </w:r>
    </w:p>
    <w:p w14:paraId="2841A814"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7) при передаче объекта культурного наследия в аренду, безвозмездное пользование или доверительное управление.</w:t>
      </w:r>
    </w:p>
    <w:p w14:paraId="79D9E1B3"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3. Особенности обременения государственного и муниципального имущества, отнесенного к объектам культурного наследия, включенным в реестр, обязанностью нового собственника по выполнению установленных в соответствии с настоящим Федеральным законом требований в отношении такого объекта, отчуждаемого в порядке приватизации, устанавливаются Федеральным </w:t>
      </w:r>
      <w:hyperlink r:id="rId238"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21 декабря 2001 года N 178-ФЗ "О приватизации государственного и муниципального имущества".</w:t>
      </w:r>
    </w:p>
    <w:p w14:paraId="36B49972" w14:textId="77777777" w:rsidR="00237A73" w:rsidRPr="00764D05" w:rsidRDefault="00237A73">
      <w:pPr>
        <w:pStyle w:val="ConsPlusNormal"/>
        <w:spacing w:before="220"/>
        <w:ind w:firstLine="540"/>
        <w:jc w:val="both"/>
        <w:rPr>
          <w:rFonts w:ascii="Times New Roman" w:hAnsi="Times New Roman" w:cs="Times New Roman"/>
        </w:rPr>
      </w:pPr>
      <w:bookmarkStart w:id="261" w:name="P1170"/>
      <w:bookmarkEnd w:id="261"/>
      <w:r w:rsidRPr="00764D05">
        <w:rPr>
          <w:rFonts w:ascii="Times New Roman" w:hAnsi="Times New Roman" w:cs="Times New Roman"/>
        </w:rPr>
        <w:t>4. Настоящим Федеральным законом и иными федеральными законами могут быть установлены особенности распоряжения объектами культурного наследия, включенными в реестр, находящимися в неудовлетворительном состоянии.</w:t>
      </w:r>
    </w:p>
    <w:p w14:paraId="496F895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Под неудовлетворительным состоянием объекта культурного наследия, включенного в реестр, понимается такое состояние объекта культурного наследия, являющегося зданием, строением или сооружением, которое создает угрозу его физической утраты.</w:t>
      </w:r>
    </w:p>
    <w:p w14:paraId="56F4FA7D" w14:textId="77777777" w:rsidR="00237A73" w:rsidRPr="00764D05" w:rsidRDefault="008476C1">
      <w:pPr>
        <w:pStyle w:val="ConsPlusNormal"/>
        <w:spacing w:before="220"/>
        <w:ind w:firstLine="540"/>
        <w:jc w:val="both"/>
        <w:rPr>
          <w:rFonts w:ascii="Times New Roman" w:hAnsi="Times New Roman" w:cs="Times New Roman"/>
        </w:rPr>
      </w:pPr>
      <w:hyperlink r:id="rId239" w:history="1">
        <w:r w:rsidR="00237A73" w:rsidRPr="00764D05">
          <w:rPr>
            <w:rFonts w:ascii="Times New Roman" w:hAnsi="Times New Roman" w:cs="Times New Roman"/>
            <w:color w:val="0000FF"/>
          </w:rPr>
          <w:t>Критерии</w:t>
        </w:r>
      </w:hyperlink>
      <w:r w:rsidR="00237A73" w:rsidRPr="00764D05">
        <w:rPr>
          <w:rFonts w:ascii="Times New Roman" w:hAnsi="Times New Roman" w:cs="Times New Roman"/>
        </w:rPr>
        <w:t xml:space="preserve"> отнесения объектов культурного наследия, включенных в реестр, к объектам культурного наследия, находящимся в неудовлетворительном состоянии, устанавливаются Правительством Российской Федерации.</w:t>
      </w:r>
    </w:p>
    <w:p w14:paraId="0F3A817A" w14:textId="77777777" w:rsidR="00237A73" w:rsidRPr="00764D05" w:rsidRDefault="00237A73">
      <w:pPr>
        <w:pStyle w:val="ConsPlusNormal"/>
        <w:rPr>
          <w:rFonts w:ascii="Times New Roman" w:hAnsi="Times New Roman" w:cs="Times New Roman"/>
        </w:rPr>
      </w:pPr>
    </w:p>
    <w:p w14:paraId="5285E6A8" w14:textId="77777777" w:rsidR="00237A73" w:rsidRPr="00764D05" w:rsidRDefault="00237A73">
      <w:pPr>
        <w:pStyle w:val="ConsPlusTitle"/>
        <w:jc w:val="center"/>
        <w:outlineLvl w:val="0"/>
        <w:rPr>
          <w:rFonts w:ascii="Times New Roman" w:hAnsi="Times New Roman" w:cs="Times New Roman"/>
        </w:rPr>
      </w:pPr>
      <w:r w:rsidRPr="00764D05">
        <w:rPr>
          <w:rFonts w:ascii="Times New Roman" w:hAnsi="Times New Roman" w:cs="Times New Roman"/>
        </w:rPr>
        <w:t>Глава IX. ОСОБЕННОСТИ ВОЗНИКНОВЕНИЯ И ПРЕКРАЩЕНИЯ</w:t>
      </w:r>
    </w:p>
    <w:p w14:paraId="75EEA3DA" w14:textId="77777777" w:rsidR="00237A73" w:rsidRPr="00764D05" w:rsidRDefault="00237A73">
      <w:pPr>
        <w:pStyle w:val="ConsPlusTitle"/>
        <w:jc w:val="center"/>
        <w:rPr>
          <w:rFonts w:ascii="Times New Roman" w:hAnsi="Times New Roman" w:cs="Times New Roman"/>
        </w:rPr>
      </w:pPr>
      <w:r w:rsidRPr="00764D05">
        <w:rPr>
          <w:rFonts w:ascii="Times New Roman" w:hAnsi="Times New Roman" w:cs="Times New Roman"/>
        </w:rPr>
        <w:t>ИМУЩЕСТВЕННЫХ ПРАВ НА ОБЪЕКТ КУЛЬТУРНОГО НАСЛЕДИЯ,</w:t>
      </w:r>
    </w:p>
    <w:p w14:paraId="5F10E6D1" w14:textId="77777777" w:rsidR="00237A73" w:rsidRPr="00764D05" w:rsidRDefault="00237A73">
      <w:pPr>
        <w:pStyle w:val="ConsPlusTitle"/>
        <w:jc w:val="center"/>
        <w:rPr>
          <w:rFonts w:ascii="Times New Roman" w:hAnsi="Times New Roman" w:cs="Times New Roman"/>
        </w:rPr>
      </w:pPr>
      <w:r w:rsidRPr="00764D05">
        <w:rPr>
          <w:rFonts w:ascii="Times New Roman" w:hAnsi="Times New Roman" w:cs="Times New Roman"/>
        </w:rPr>
        <w:t>ВКЛЮЧЕННЫЙ В РЕЕСТР, ВЫЯВЛЕННЫЙ ОБЪЕКТ</w:t>
      </w:r>
    </w:p>
    <w:p w14:paraId="2673CD3F" w14:textId="77777777" w:rsidR="00237A73" w:rsidRPr="00764D05" w:rsidRDefault="00237A73">
      <w:pPr>
        <w:pStyle w:val="ConsPlusTitle"/>
        <w:jc w:val="center"/>
        <w:rPr>
          <w:rFonts w:ascii="Times New Roman" w:hAnsi="Times New Roman" w:cs="Times New Roman"/>
        </w:rPr>
      </w:pPr>
      <w:r w:rsidRPr="00764D05">
        <w:rPr>
          <w:rFonts w:ascii="Times New Roman" w:hAnsi="Times New Roman" w:cs="Times New Roman"/>
        </w:rPr>
        <w:t>КУЛЬТУРНОГО НАСЛЕДИЯ</w:t>
      </w:r>
    </w:p>
    <w:p w14:paraId="4395C440" w14:textId="77777777" w:rsidR="00237A73" w:rsidRPr="00764D05" w:rsidRDefault="00237A73">
      <w:pPr>
        <w:pStyle w:val="ConsPlusNormal"/>
        <w:jc w:val="center"/>
        <w:rPr>
          <w:rFonts w:ascii="Times New Roman" w:hAnsi="Times New Roman" w:cs="Times New Roman"/>
        </w:rPr>
      </w:pPr>
      <w:r w:rsidRPr="00764D05">
        <w:rPr>
          <w:rFonts w:ascii="Times New Roman" w:hAnsi="Times New Roman" w:cs="Times New Roman"/>
        </w:rPr>
        <w:t xml:space="preserve">(в ред. Федерального </w:t>
      </w:r>
      <w:hyperlink r:id="rId240"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6396A756" w14:textId="77777777" w:rsidR="00237A73" w:rsidRPr="00764D05" w:rsidRDefault="00237A73">
      <w:pPr>
        <w:pStyle w:val="ConsPlusNormal"/>
        <w:rPr>
          <w:rFonts w:ascii="Times New Roman" w:hAnsi="Times New Roman" w:cs="Times New Roman"/>
        </w:rPr>
      </w:pPr>
    </w:p>
    <w:p w14:paraId="259E7126"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51. Основания возникновения права пользования объектом культурного наследия, включенным в реестр, и права пользования выявленным объектом культурного наследия</w:t>
      </w:r>
    </w:p>
    <w:p w14:paraId="4A678FA7" w14:textId="77777777" w:rsidR="00237A73" w:rsidRPr="00764D05" w:rsidRDefault="00237A73">
      <w:pPr>
        <w:pStyle w:val="ConsPlusNormal"/>
        <w:rPr>
          <w:rFonts w:ascii="Times New Roman" w:hAnsi="Times New Roman" w:cs="Times New Roman"/>
        </w:rPr>
      </w:pPr>
    </w:p>
    <w:p w14:paraId="01FED323"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Право пользования объектом культурного наследия, включенным в реестр, и право пользования выявленным объектом культурного наследия у физических и юридических лиц возникают:</w:t>
      </w:r>
    </w:p>
    <w:p w14:paraId="27F6948C"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в результате приобретения права собственности на объект культурного наследия;</w:t>
      </w:r>
    </w:p>
    <w:p w14:paraId="39AD867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из актов государственных органов;</w:t>
      </w:r>
    </w:p>
    <w:p w14:paraId="510D732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из договоров;</w:t>
      </w:r>
    </w:p>
    <w:p w14:paraId="0C068D4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из судебного решения;</w:t>
      </w:r>
    </w:p>
    <w:p w14:paraId="7266EA4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по иным основаниям, допускаемым Гражданским </w:t>
      </w:r>
      <w:hyperlink r:id="rId241" w:history="1">
        <w:r w:rsidRPr="00764D05">
          <w:rPr>
            <w:rFonts w:ascii="Times New Roman" w:hAnsi="Times New Roman" w:cs="Times New Roman"/>
            <w:color w:val="0000FF"/>
          </w:rPr>
          <w:t>кодексом</w:t>
        </w:r>
      </w:hyperlink>
      <w:r w:rsidRPr="00764D05">
        <w:rPr>
          <w:rFonts w:ascii="Times New Roman" w:hAnsi="Times New Roman" w:cs="Times New Roman"/>
        </w:rPr>
        <w:t xml:space="preserve"> Российской Федерации.</w:t>
      </w:r>
    </w:p>
    <w:p w14:paraId="7135BD6A" w14:textId="77777777" w:rsidR="00237A73" w:rsidRPr="00764D05" w:rsidRDefault="00237A73">
      <w:pPr>
        <w:pStyle w:val="ConsPlusNormal"/>
        <w:rPr>
          <w:rFonts w:ascii="Times New Roman" w:hAnsi="Times New Roman" w:cs="Times New Roman"/>
        </w:rPr>
      </w:pPr>
    </w:p>
    <w:p w14:paraId="35B08AD0"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 xml:space="preserve">Статья 52. Утратила силу. - Федеральный </w:t>
      </w:r>
      <w:hyperlink r:id="rId242" w:history="1">
        <w:r w:rsidRPr="00764D05">
          <w:rPr>
            <w:rFonts w:ascii="Times New Roman" w:hAnsi="Times New Roman" w:cs="Times New Roman"/>
            <w:color w:val="0000FF"/>
          </w:rPr>
          <w:t>закон</w:t>
        </w:r>
      </w:hyperlink>
      <w:r w:rsidRPr="00764D05">
        <w:rPr>
          <w:rFonts w:ascii="Times New Roman" w:hAnsi="Times New Roman" w:cs="Times New Roman"/>
        </w:rPr>
        <w:t xml:space="preserve"> от 22.10.2014 N 315-ФЗ.</w:t>
      </w:r>
    </w:p>
    <w:p w14:paraId="50CA186A" w14:textId="77777777" w:rsidR="00237A73" w:rsidRPr="00764D05" w:rsidRDefault="00237A73">
      <w:pPr>
        <w:pStyle w:val="ConsPlusNormal"/>
        <w:rPr>
          <w:rFonts w:ascii="Times New Roman" w:hAnsi="Times New Roman" w:cs="Times New Roman"/>
        </w:rPr>
      </w:pPr>
    </w:p>
    <w:p w14:paraId="741785F4"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52.1. Предоставление объекта культурного наследия, включенного в реестр и находящегося в государственной собственности, в безвозмездное пользование</w:t>
      </w:r>
    </w:p>
    <w:p w14:paraId="457ACD9D"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243"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07.03.2017 N 29-ФЗ)</w:t>
      </w:r>
    </w:p>
    <w:p w14:paraId="132ED023"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(введена Федеральным </w:t>
      </w:r>
      <w:hyperlink r:id="rId244"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05F388DD" w14:textId="77777777" w:rsidR="00237A73" w:rsidRPr="00764D05" w:rsidRDefault="00237A73">
      <w:pPr>
        <w:pStyle w:val="ConsPlusNormal"/>
        <w:rPr>
          <w:rFonts w:ascii="Times New Roman" w:hAnsi="Times New Roman" w:cs="Times New Roman"/>
        </w:rPr>
      </w:pPr>
    </w:p>
    <w:p w14:paraId="6AD637F6"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Объект культурного наследия, включенный в реестр и находящийся в государственной собственности, предоставляется в безвозмездное пользование на основании договора безвозмездного пользования объектом культурного наследия следующим юридическим лицам:</w:t>
      </w:r>
    </w:p>
    <w:p w14:paraId="372DC29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 общественным объединениям, ассоциациям, уставной целью деятельности которых является сохранение объектов культурного наследия, а также фондам, созданным указами и распоряжениями Президента Российской Федерации, уставной целью деятельности которых является сохранение исторического и культурного наследия;</w:t>
      </w:r>
    </w:p>
    <w:p w14:paraId="718FF0C0"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w:t>
      </w:r>
      <w:proofErr w:type="spellStart"/>
      <w:r w:rsidRPr="00764D05">
        <w:rPr>
          <w:rFonts w:ascii="Times New Roman" w:hAnsi="Times New Roman" w:cs="Times New Roman"/>
        </w:rPr>
        <w:t>пп</w:t>
      </w:r>
      <w:proofErr w:type="spellEnd"/>
      <w:r w:rsidRPr="00764D05">
        <w:rPr>
          <w:rFonts w:ascii="Times New Roman" w:hAnsi="Times New Roman" w:cs="Times New Roman"/>
        </w:rPr>
        <w:t xml:space="preserve">. 1 в ред. Федерального </w:t>
      </w:r>
      <w:hyperlink r:id="rId245"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18.07.2019 N 186-ФЗ)</w:t>
      </w:r>
    </w:p>
    <w:p w14:paraId="3A13EF4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детским общественным объединениям;</w:t>
      </w:r>
    </w:p>
    <w:p w14:paraId="29CF8EF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общественным организациям инвалидов;</w:t>
      </w:r>
    </w:p>
    <w:p w14:paraId="1AACBCED"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4) благотворительным организациям;</w:t>
      </w:r>
    </w:p>
    <w:p w14:paraId="6FD89B1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5) религиозным организациям;</w:t>
      </w:r>
    </w:p>
    <w:p w14:paraId="63C30777"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6) общероссийским творческим союзам;</w:t>
      </w:r>
    </w:p>
    <w:p w14:paraId="4C0243F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7) государственным и муниципальным учреждениям, осуществляющим свою деятельность в сфере культуры;</w:t>
      </w:r>
    </w:p>
    <w:p w14:paraId="0DF60525"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7.1) государственным или муниципальным образовательным организациям и научным организациям, являющимся учреждениями;</w:t>
      </w:r>
    </w:p>
    <w:p w14:paraId="32300893"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w:t>
      </w:r>
      <w:proofErr w:type="spellStart"/>
      <w:r w:rsidRPr="00764D05">
        <w:rPr>
          <w:rFonts w:ascii="Times New Roman" w:hAnsi="Times New Roman" w:cs="Times New Roman"/>
        </w:rPr>
        <w:t>пп</w:t>
      </w:r>
      <w:proofErr w:type="spellEnd"/>
      <w:r w:rsidRPr="00764D05">
        <w:rPr>
          <w:rFonts w:ascii="Times New Roman" w:hAnsi="Times New Roman" w:cs="Times New Roman"/>
        </w:rPr>
        <w:t xml:space="preserve">. 7.1 введен Федеральным </w:t>
      </w:r>
      <w:hyperlink r:id="rId246"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07.03.2017 N 29-ФЗ)</w:t>
      </w:r>
    </w:p>
    <w:p w14:paraId="77C5C8B7"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8) центрам исторического наследия президентов Российской Федерации, прекративших исполнение своих полномочий, созданным в соответствии с Федеральным </w:t>
      </w:r>
      <w:hyperlink r:id="rId247"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13 мая 2008 года N 68-ФЗ "О центрах исторического наследия президентов Российской Федерации, прекративших исполнение своих полномочий";</w:t>
      </w:r>
    </w:p>
    <w:p w14:paraId="79B2021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9) федеральным органам государственной власти, органам государственной власти субъектов Российской Федерации, органам местного самоуправления.</w:t>
      </w:r>
    </w:p>
    <w:p w14:paraId="3D076F65"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w:t>
      </w:r>
      <w:proofErr w:type="spellStart"/>
      <w:r w:rsidRPr="00764D05">
        <w:rPr>
          <w:rFonts w:ascii="Times New Roman" w:hAnsi="Times New Roman" w:cs="Times New Roman"/>
        </w:rPr>
        <w:t>пп</w:t>
      </w:r>
      <w:proofErr w:type="spellEnd"/>
      <w:r w:rsidRPr="00764D05">
        <w:rPr>
          <w:rFonts w:ascii="Times New Roman" w:hAnsi="Times New Roman" w:cs="Times New Roman"/>
        </w:rPr>
        <w:t xml:space="preserve">. 9 введен Федеральным </w:t>
      </w:r>
      <w:hyperlink r:id="rId248"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18.07.2019 N 186-ФЗ)</w:t>
      </w:r>
    </w:p>
    <w:p w14:paraId="61494856" w14:textId="77777777" w:rsidR="00237A73" w:rsidRPr="00764D05" w:rsidRDefault="00237A73">
      <w:pPr>
        <w:pStyle w:val="ConsPlusNormal"/>
        <w:rPr>
          <w:rFonts w:ascii="Times New Roman" w:hAnsi="Times New Roman" w:cs="Times New Roman"/>
        </w:rPr>
      </w:pPr>
    </w:p>
    <w:p w14:paraId="5368F27E"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 xml:space="preserve">Статья 53. Утратила силу. - Федеральный </w:t>
      </w:r>
      <w:hyperlink r:id="rId249" w:history="1">
        <w:r w:rsidRPr="00764D05">
          <w:rPr>
            <w:rFonts w:ascii="Times New Roman" w:hAnsi="Times New Roman" w:cs="Times New Roman"/>
            <w:color w:val="0000FF"/>
          </w:rPr>
          <w:t>закон</w:t>
        </w:r>
      </w:hyperlink>
      <w:r w:rsidRPr="00764D05">
        <w:rPr>
          <w:rFonts w:ascii="Times New Roman" w:hAnsi="Times New Roman" w:cs="Times New Roman"/>
        </w:rPr>
        <w:t xml:space="preserve"> от 22.10.2014 N 315-ФЗ.</w:t>
      </w:r>
    </w:p>
    <w:p w14:paraId="7C2BB126" w14:textId="77777777" w:rsidR="00237A73" w:rsidRPr="00764D05" w:rsidRDefault="00237A73">
      <w:pPr>
        <w:pStyle w:val="ConsPlusNormal"/>
        <w:ind w:firstLine="540"/>
        <w:jc w:val="both"/>
        <w:rPr>
          <w:rFonts w:ascii="Times New Roman" w:hAnsi="Times New Roman" w:cs="Times New Roman"/>
        </w:rPr>
      </w:pPr>
    </w:p>
    <w:p w14:paraId="3337F5CB"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54. Специальные основания прекращения права собственности на объект культурного наследия, включенный в реестр, выявленный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14:paraId="04DD314F"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250"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34B95EE5" w14:textId="77777777" w:rsidR="00237A73" w:rsidRPr="00764D05" w:rsidRDefault="00237A73">
      <w:pPr>
        <w:pStyle w:val="ConsPlusNormal"/>
        <w:rPr>
          <w:rFonts w:ascii="Times New Roman" w:hAnsi="Times New Roman" w:cs="Times New Roman"/>
        </w:rPr>
      </w:pPr>
    </w:p>
    <w:p w14:paraId="467A3DB3"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1. 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w:t>
      </w:r>
    </w:p>
    <w:p w14:paraId="5A9DD2F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федеральный орган охраны объектов культурного наследия - в отношении отдельных объектов культурного наследия федерального значения, </w:t>
      </w:r>
      <w:hyperlink r:id="rId251" w:history="1">
        <w:r w:rsidRPr="00764D05">
          <w:rPr>
            <w:rFonts w:ascii="Times New Roman" w:hAnsi="Times New Roman" w:cs="Times New Roman"/>
            <w:color w:val="0000FF"/>
          </w:rPr>
          <w:t>перечень</w:t>
        </w:r>
      </w:hyperlink>
      <w:r w:rsidRPr="00764D05">
        <w:rPr>
          <w:rFonts w:ascii="Times New Roman" w:hAnsi="Times New Roman" w:cs="Times New Roman"/>
        </w:rP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14:paraId="73B25C5C"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lastRenderedPageBreak/>
        <w:t>региональный орган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включенные в реестр (за исключением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14:paraId="1C8E3C72"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В случае принятия судом решения об изъятии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по представлению федерального органа охраны объектов культурного наследия либо регионального органа охраны объектов культурного наследия соответствующий орган по управлению государственным или муниципальным имуществом выкупает указанный объект либо указанный земельный участок или организует их продажу с публичных торгов.</w:t>
      </w:r>
    </w:p>
    <w:p w14:paraId="17B1A12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Собственнику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возмещается стоимость выкупленного имущества в размере, установленном соглашением между соответствующим органом по управлению государственным или муниципальным имуществом и собственником выкупаемого имущества, а в случае спора судом.</w:t>
      </w:r>
    </w:p>
    <w:p w14:paraId="14812B4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При продаже с публичных торгов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их собственнику передается вырученная от продажи сумма за вычетом расходов на проведение публичных торгов, а также стоимости восстановительных работ в отношении объекта культурного наследия, включенного в реестр, выявленного объекта культурного наследия или стоимости мероприятий, необходимых для сохранения объекта археологического наследия, указанных в </w:t>
      </w:r>
      <w:hyperlink w:anchor="P884" w:history="1">
        <w:r w:rsidRPr="00764D05">
          <w:rPr>
            <w:rFonts w:ascii="Times New Roman" w:hAnsi="Times New Roman" w:cs="Times New Roman"/>
            <w:color w:val="0000FF"/>
          </w:rPr>
          <w:t>пункте 2 статьи 40</w:t>
        </w:r>
      </w:hyperlink>
      <w:r w:rsidRPr="00764D05">
        <w:rPr>
          <w:rFonts w:ascii="Times New Roman" w:hAnsi="Times New Roman" w:cs="Times New Roman"/>
        </w:rPr>
        <w:t xml:space="preserve"> настоящего Федерального закона.</w:t>
      </w:r>
    </w:p>
    <w:p w14:paraId="3A669DF5"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1 в ред. Федерального </w:t>
      </w:r>
      <w:hyperlink r:id="rId252"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0DC6A54F"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2. Утратил силу. - Федеральный </w:t>
      </w:r>
      <w:hyperlink r:id="rId253" w:history="1">
        <w:r w:rsidRPr="00764D05">
          <w:rPr>
            <w:rFonts w:ascii="Times New Roman" w:hAnsi="Times New Roman" w:cs="Times New Roman"/>
            <w:color w:val="0000FF"/>
          </w:rPr>
          <w:t>закон</w:t>
        </w:r>
      </w:hyperlink>
      <w:r w:rsidRPr="00764D05">
        <w:rPr>
          <w:rFonts w:ascii="Times New Roman" w:hAnsi="Times New Roman" w:cs="Times New Roman"/>
        </w:rPr>
        <w:t xml:space="preserve"> от 22.10.2014 N 315-ФЗ.</w:t>
      </w:r>
    </w:p>
    <w:p w14:paraId="18C0915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14:paraId="2E9518BE"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254"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14.07.2008 N 118-ФЗ)</w:t>
      </w:r>
    </w:p>
    <w:p w14:paraId="28E2EBD8" w14:textId="77777777" w:rsidR="00237A73" w:rsidRPr="00764D05" w:rsidRDefault="00237A73">
      <w:pPr>
        <w:pStyle w:val="ConsPlusNormal"/>
        <w:rPr>
          <w:rFonts w:ascii="Times New Roman" w:hAnsi="Times New Roman" w:cs="Times New Roman"/>
        </w:rPr>
      </w:pPr>
    </w:p>
    <w:p w14:paraId="247E8780" w14:textId="77777777" w:rsidR="00237A73" w:rsidRPr="00764D05" w:rsidRDefault="00237A73">
      <w:pPr>
        <w:pStyle w:val="ConsPlusTitle"/>
        <w:jc w:val="center"/>
        <w:outlineLvl w:val="0"/>
        <w:rPr>
          <w:rFonts w:ascii="Times New Roman" w:hAnsi="Times New Roman" w:cs="Times New Roman"/>
        </w:rPr>
      </w:pPr>
      <w:r w:rsidRPr="00764D05">
        <w:rPr>
          <w:rFonts w:ascii="Times New Roman" w:hAnsi="Times New Roman" w:cs="Times New Roman"/>
        </w:rPr>
        <w:t>Глава X. СУЩЕСТВЕННЫЕ УСЛОВИЯ ДОГОВОРА АРЕНДЫ</w:t>
      </w:r>
    </w:p>
    <w:p w14:paraId="2520FEA9" w14:textId="77777777" w:rsidR="00237A73" w:rsidRPr="00764D05" w:rsidRDefault="00237A73">
      <w:pPr>
        <w:pStyle w:val="ConsPlusTitle"/>
        <w:jc w:val="center"/>
        <w:rPr>
          <w:rFonts w:ascii="Times New Roman" w:hAnsi="Times New Roman" w:cs="Times New Roman"/>
        </w:rPr>
      </w:pPr>
      <w:r w:rsidRPr="00764D05">
        <w:rPr>
          <w:rFonts w:ascii="Times New Roman" w:hAnsi="Times New Roman" w:cs="Times New Roman"/>
        </w:rPr>
        <w:t>ОБЪЕКТА КУЛЬТУРНОГО НАСЛЕДИЯ И ДОГОВОРА БЕЗВОЗМЕЗДНОГО</w:t>
      </w:r>
    </w:p>
    <w:p w14:paraId="7DD665F8" w14:textId="77777777" w:rsidR="00237A73" w:rsidRPr="00764D05" w:rsidRDefault="00237A73">
      <w:pPr>
        <w:pStyle w:val="ConsPlusTitle"/>
        <w:jc w:val="center"/>
        <w:rPr>
          <w:rFonts w:ascii="Times New Roman" w:hAnsi="Times New Roman" w:cs="Times New Roman"/>
        </w:rPr>
      </w:pPr>
      <w:r w:rsidRPr="00764D05">
        <w:rPr>
          <w:rFonts w:ascii="Times New Roman" w:hAnsi="Times New Roman" w:cs="Times New Roman"/>
        </w:rPr>
        <w:t>ПОЛЬЗОВАНИЯ ОБЪЕКТОМ КУЛЬТУРНОГО НАСЛЕДИЯ (СТАТЬИ 55 - 56)</w:t>
      </w:r>
    </w:p>
    <w:p w14:paraId="2512CD5D" w14:textId="77777777" w:rsidR="00237A73" w:rsidRPr="00764D05" w:rsidRDefault="00237A73">
      <w:pPr>
        <w:pStyle w:val="ConsPlusNormal"/>
        <w:rPr>
          <w:rFonts w:ascii="Times New Roman" w:hAnsi="Times New Roman" w:cs="Times New Roman"/>
        </w:rPr>
      </w:pPr>
    </w:p>
    <w:p w14:paraId="5D5D1C69"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Утратила силу. - Федеральный </w:t>
      </w:r>
      <w:hyperlink r:id="rId255" w:history="1">
        <w:r w:rsidRPr="00764D05">
          <w:rPr>
            <w:rFonts w:ascii="Times New Roman" w:hAnsi="Times New Roman" w:cs="Times New Roman"/>
            <w:color w:val="0000FF"/>
          </w:rPr>
          <w:t>закон</w:t>
        </w:r>
      </w:hyperlink>
      <w:r w:rsidRPr="00764D05">
        <w:rPr>
          <w:rFonts w:ascii="Times New Roman" w:hAnsi="Times New Roman" w:cs="Times New Roman"/>
        </w:rPr>
        <w:t xml:space="preserve"> от 22.10.2014 N 315-ФЗ.</w:t>
      </w:r>
    </w:p>
    <w:p w14:paraId="5817C7C0" w14:textId="77777777" w:rsidR="00237A73" w:rsidRPr="00764D05" w:rsidRDefault="00237A73">
      <w:pPr>
        <w:pStyle w:val="ConsPlusNormal"/>
        <w:rPr>
          <w:rFonts w:ascii="Times New Roman" w:hAnsi="Times New Roman" w:cs="Times New Roman"/>
        </w:rPr>
      </w:pPr>
    </w:p>
    <w:p w14:paraId="23570843" w14:textId="77777777" w:rsidR="00237A73" w:rsidRPr="00764D05" w:rsidRDefault="00237A73">
      <w:pPr>
        <w:pStyle w:val="ConsPlusTitle"/>
        <w:jc w:val="center"/>
        <w:outlineLvl w:val="0"/>
        <w:rPr>
          <w:rFonts w:ascii="Times New Roman" w:hAnsi="Times New Roman" w:cs="Times New Roman"/>
        </w:rPr>
      </w:pPr>
      <w:r w:rsidRPr="00764D05">
        <w:rPr>
          <w:rFonts w:ascii="Times New Roman" w:hAnsi="Times New Roman" w:cs="Times New Roman"/>
        </w:rPr>
        <w:t>Глава X.1. ОСОБЕННОСТИ ГОСУДАРСТВЕННОЙ ОХРАНЫ ОТДЕЛЬНЫХ</w:t>
      </w:r>
    </w:p>
    <w:p w14:paraId="5CE4C150" w14:textId="77777777" w:rsidR="00237A73" w:rsidRPr="00764D05" w:rsidRDefault="00237A73">
      <w:pPr>
        <w:pStyle w:val="ConsPlusTitle"/>
        <w:jc w:val="center"/>
        <w:rPr>
          <w:rFonts w:ascii="Times New Roman" w:hAnsi="Times New Roman" w:cs="Times New Roman"/>
        </w:rPr>
      </w:pPr>
      <w:r w:rsidRPr="00764D05">
        <w:rPr>
          <w:rFonts w:ascii="Times New Roman" w:hAnsi="Times New Roman" w:cs="Times New Roman"/>
        </w:rPr>
        <w:t>ВИДОВ ОБЪЕКТОВ КУЛЬТУРНОГО НАСЛЕДИЯ</w:t>
      </w:r>
    </w:p>
    <w:p w14:paraId="4ED90522" w14:textId="77777777" w:rsidR="00237A73" w:rsidRPr="00764D05" w:rsidRDefault="00237A73">
      <w:pPr>
        <w:pStyle w:val="ConsPlusNormal"/>
        <w:jc w:val="center"/>
        <w:rPr>
          <w:rFonts w:ascii="Times New Roman" w:hAnsi="Times New Roman" w:cs="Times New Roman"/>
        </w:rPr>
      </w:pPr>
      <w:r w:rsidRPr="00764D05">
        <w:rPr>
          <w:rFonts w:ascii="Times New Roman" w:hAnsi="Times New Roman" w:cs="Times New Roman"/>
        </w:rPr>
        <w:t xml:space="preserve">(введена Федеральным </w:t>
      </w:r>
      <w:hyperlink r:id="rId256"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76A6D8D8" w14:textId="77777777" w:rsidR="00237A73" w:rsidRPr="00764D05" w:rsidRDefault="00237A73">
      <w:pPr>
        <w:pStyle w:val="ConsPlusNormal"/>
        <w:ind w:firstLine="540"/>
        <w:jc w:val="both"/>
        <w:rPr>
          <w:rFonts w:ascii="Times New Roman" w:hAnsi="Times New Roman" w:cs="Times New Roman"/>
        </w:rPr>
      </w:pPr>
    </w:p>
    <w:p w14:paraId="79D9BB18" w14:textId="77777777" w:rsidR="00237A73" w:rsidRPr="00764D05" w:rsidRDefault="00237A73">
      <w:pPr>
        <w:pStyle w:val="ConsPlusTitle"/>
        <w:ind w:firstLine="540"/>
        <w:jc w:val="both"/>
        <w:outlineLvl w:val="1"/>
        <w:rPr>
          <w:rFonts w:ascii="Times New Roman" w:hAnsi="Times New Roman" w:cs="Times New Roman"/>
        </w:rPr>
      </w:pPr>
      <w:bookmarkStart w:id="262" w:name="P1236"/>
      <w:bookmarkEnd w:id="262"/>
      <w:r w:rsidRPr="00764D05">
        <w:rPr>
          <w:rFonts w:ascii="Times New Roman" w:hAnsi="Times New Roman" w:cs="Times New Roman"/>
        </w:rPr>
        <w:t xml:space="preserve">Статья 56.1. Особенности государственной охраны объекта культурного наследия, </w:t>
      </w:r>
      <w:r w:rsidRPr="00764D05">
        <w:rPr>
          <w:rFonts w:ascii="Times New Roman" w:hAnsi="Times New Roman" w:cs="Times New Roman"/>
        </w:rPr>
        <w:lastRenderedPageBreak/>
        <w:t>являющегося жилым помещением или многоквартирным домом</w:t>
      </w:r>
    </w:p>
    <w:p w14:paraId="30EB85D3" w14:textId="77777777" w:rsidR="00237A73" w:rsidRPr="00764D05" w:rsidRDefault="00237A73">
      <w:pPr>
        <w:pStyle w:val="ConsPlusNormal"/>
        <w:ind w:firstLine="540"/>
        <w:jc w:val="both"/>
        <w:rPr>
          <w:rFonts w:ascii="Times New Roman" w:hAnsi="Times New Roman" w:cs="Times New Roman"/>
        </w:rPr>
      </w:pPr>
    </w:p>
    <w:p w14:paraId="5679BE1A"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1. Обязательства собственников жилых помещений, приватизированных гражданами в домах, требовавших капитального ремонта, по выполнению требований к сохранению объекта культурного наследия определяются с учетом обязанности бывшего </w:t>
      </w:r>
      <w:proofErr w:type="spellStart"/>
      <w:r w:rsidRPr="00764D05">
        <w:rPr>
          <w:rFonts w:ascii="Times New Roman" w:hAnsi="Times New Roman" w:cs="Times New Roman"/>
        </w:rPr>
        <w:t>наймодателя</w:t>
      </w:r>
      <w:proofErr w:type="spellEnd"/>
      <w:r w:rsidRPr="00764D05">
        <w:rPr>
          <w:rFonts w:ascii="Times New Roman" w:hAnsi="Times New Roman" w:cs="Times New Roman"/>
        </w:rPr>
        <w:t xml:space="preserve"> соответствующего жилого помещения производить капитальный ремонт дома в соответствии с нормами жилищного законодательства.</w:t>
      </w:r>
    </w:p>
    <w:p w14:paraId="177ECC1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В случае, если объектом культурного наследия или его частью является многоквартирный дом либо жилое или нежилое помещение в многоквартирном доме, требования в отношении объекта культурного наследия в зависимости от предмета охраны могут быть установлены в отношении такого дома в целом, жилых или нежилых помещений в нем, а также общего имущества в многоквартирном доме.</w:t>
      </w:r>
    </w:p>
    <w:p w14:paraId="7668E76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Охранные обязательства, содержащие требования в отношении многоквартирного дома в целом и общего имущества многоквартирного дома, все жилые помещения которого находятся в частной собственности, подлежат выполнению всеми собственниками помещений в многоквартирном доме либо по решению общего собрания собственников помещений в многоквартирном доме, принятому не менее чем двумя третями голосов от общего числа голосов собственников помещений в многоквартирном доме, управляющей организацией,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w:t>
      </w:r>
    </w:p>
    <w:p w14:paraId="3182FC3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Охранные обязательства, содержащие требования в отношении жилых помещений в многоквартирном доме, подлежат выполнению собственниками таких жилых помещений.</w:t>
      </w:r>
    </w:p>
    <w:p w14:paraId="0913A07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Охранное обязательство, содержащее требования в отношении жилого помещения в многоквартирном доме, занимаемого по договору социального найма, подлежит выполнению нанимателем указанного помещения.</w:t>
      </w:r>
    </w:p>
    <w:p w14:paraId="51004CE0"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Охранное обязательство, содержащее требования в отношении общего имущества многоквартирного дома, находящегося в государственной или муниципальной собственности, подлежит выполнению </w:t>
      </w:r>
      <w:proofErr w:type="spellStart"/>
      <w:r w:rsidRPr="00764D05">
        <w:rPr>
          <w:rFonts w:ascii="Times New Roman" w:hAnsi="Times New Roman" w:cs="Times New Roman"/>
        </w:rPr>
        <w:t>наймодателем</w:t>
      </w:r>
      <w:proofErr w:type="spellEnd"/>
      <w:r w:rsidRPr="00764D05">
        <w:rPr>
          <w:rFonts w:ascii="Times New Roman" w:hAnsi="Times New Roman" w:cs="Times New Roman"/>
        </w:rPr>
        <w:t xml:space="preserve"> жилого помещения по договору социального найма.</w:t>
      </w:r>
    </w:p>
    <w:p w14:paraId="1391FE13"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Охранные обязательства, содержащие требования в отношении жилых и нежилых помещений специализированного жилищного фонда, подлежат выполнению лицами, к компетенции которых относится принятие решений о предоставлении гражданам указанных помещений.</w:t>
      </w:r>
    </w:p>
    <w:p w14:paraId="62CCEA6E" w14:textId="77777777" w:rsidR="00237A73" w:rsidRPr="00764D05" w:rsidRDefault="00237A73">
      <w:pPr>
        <w:pStyle w:val="ConsPlusNormal"/>
        <w:ind w:firstLine="540"/>
        <w:jc w:val="both"/>
        <w:rPr>
          <w:rFonts w:ascii="Times New Roman" w:hAnsi="Times New Roman" w:cs="Times New Roman"/>
        </w:rPr>
      </w:pPr>
    </w:p>
    <w:p w14:paraId="6A4A5B65"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56.2. Особенности государственной охраны памятников, являющихся произведениями монументального искусства</w:t>
      </w:r>
    </w:p>
    <w:p w14:paraId="41A11EF0" w14:textId="77777777" w:rsidR="00237A73" w:rsidRPr="00764D05" w:rsidRDefault="00237A73">
      <w:pPr>
        <w:pStyle w:val="ConsPlusNormal"/>
        <w:ind w:firstLine="540"/>
        <w:jc w:val="both"/>
        <w:rPr>
          <w:rFonts w:ascii="Times New Roman" w:hAnsi="Times New Roman" w:cs="Times New Roman"/>
        </w:rPr>
      </w:pPr>
    </w:p>
    <w:p w14:paraId="5D2CB095"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В памятниках, являющихся произведениями монументального искусства, государственной охране подлежат все составляющие указанного памятника, включая пьедестал, постамент, ограду и иные элементы памятника.</w:t>
      </w:r>
    </w:p>
    <w:p w14:paraId="167F2457" w14:textId="77777777" w:rsidR="00237A73" w:rsidRPr="00764D05" w:rsidRDefault="00237A73">
      <w:pPr>
        <w:pStyle w:val="ConsPlusNormal"/>
        <w:ind w:firstLine="540"/>
        <w:jc w:val="both"/>
        <w:rPr>
          <w:rFonts w:ascii="Times New Roman" w:hAnsi="Times New Roman" w:cs="Times New Roman"/>
        </w:rPr>
      </w:pPr>
    </w:p>
    <w:p w14:paraId="26A1D9C6"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56.3. Особенности государственной охраны объектов культурного наследия, являющихся произведениями ландшафтной архитектуры и садово-паркового искусства</w:t>
      </w:r>
    </w:p>
    <w:p w14:paraId="2A2C554D" w14:textId="77777777" w:rsidR="00237A73" w:rsidRPr="00764D05" w:rsidRDefault="00237A73">
      <w:pPr>
        <w:pStyle w:val="ConsPlusNormal"/>
        <w:ind w:firstLine="540"/>
        <w:jc w:val="both"/>
        <w:rPr>
          <w:rFonts w:ascii="Times New Roman" w:hAnsi="Times New Roman" w:cs="Times New Roman"/>
        </w:rPr>
      </w:pPr>
    </w:p>
    <w:p w14:paraId="01D132AF"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1. Объект культурного наследия, являющийся произведением ландшафтной архитектуры и садово-паркового искусства, представляет собой преобразованные человеком фрагменты природного ландшафта, содержащие комплекс элементов благоустройства, планировки,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w:t>
      </w:r>
    </w:p>
    <w:p w14:paraId="51921088"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2. Границы территории объекта культурного наследия, являющегося произведением ландшафтной архитектуры и садово-паркового искусства, требования к осуществлению деятельности в границах территории данного объекта культурного наследия устанавливаются в соответствии с требованиями, определенными настоящим Федеральным законом в отношении </w:t>
      </w:r>
      <w:r w:rsidRPr="00764D05">
        <w:rPr>
          <w:rFonts w:ascii="Times New Roman" w:hAnsi="Times New Roman" w:cs="Times New Roman"/>
        </w:rPr>
        <w:lastRenderedPageBreak/>
        <w:t>ансамбля.</w:t>
      </w:r>
    </w:p>
    <w:p w14:paraId="6B910AA5" w14:textId="77777777" w:rsidR="00237A73" w:rsidRPr="00764D05" w:rsidRDefault="00237A73">
      <w:pPr>
        <w:pStyle w:val="ConsPlusNormal"/>
        <w:ind w:firstLine="540"/>
        <w:jc w:val="both"/>
        <w:rPr>
          <w:rFonts w:ascii="Times New Roman" w:hAnsi="Times New Roman" w:cs="Times New Roman"/>
        </w:rPr>
      </w:pPr>
    </w:p>
    <w:p w14:paraId="36525999" w14:textId="77777777" w:rsidR="00237A73" w:rsidRPr="00764D05" w:rsidRDefault="00237A73">
      <w:pPr>
        <w:pStyle w:val="ConsPlusTitle"/>
        <w:ind w:firstLine="540"/>
        <w:jc w:val="both"/>
        <w:outlineLvl w:val="1"/>
        <w:rPr>
          <w:rFonts w:ascii="Times New Roman" w:hAnsi="Times New Roman" w:cs="Times New Roman"/>
        </w:rPr>
      </w:pPr>
      <w:bookmarkStart w:id="263" w:name="P1255"/>
      <w:bookmarkEnd w:id="263"/>
      <w:r w:rsidRPr="00764D05">
        <w:rPr>
          <w:rFonts w:ascii="Times New Roman" w:hAnsi="Times New Roman" w:cs="Times New Roman"/>
        </w:rPr>
        <w:t>Статья 56.4. Особенности государственной охраны достопримечательных мест</w:t>
      </w:r>
    </w:p>
    <w:p w14:paraId="10440D97" w14:textId="77777777" w:rsidR="00237A73" w:rsidRPr="00764D05" w:rsidRDefault="00237A73">
      <w:pPr>
        <w:pStyle w:val="ConsPlusNormal"/>
        <w:ind w:firstLine="540"/>
        <w:jc w:val="both"/>
        <w:rPr>
          <w:rFonts w:ascii="Times New Roman" w:hAnsi="Times New Roman" w:cs="Times New Roman"/>
        </w:rPr>
      </w:pPr>
    </w:p>
    <w:p w14:paraId="1DCA0684"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1.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w:t>
      </w:r>
    </w:p>
    <w:p w14:paraId="6A68B35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2. В целях обеспечения сохранности предмета охраны достопримечательного места в границах территории достопримечательного места органом охраны объектов культурного наследия, указанным в </w:t>
      </w:r>
      <w:hyperlink w:anchor="P129" w:history="1">
        <w:r w:rsidRPr="00764D05">
          <w:rPr>
            <w:rFonts w:ascii="Times New Roman" w:hAnsi="Times New Roman" w:cs="Times New Roman"/>
            <w:color w:val="0000FF"/>
          </w:rPr>
          <w:t>пункте 3 статьи 5.1</w:t>
        </w:r>
      </w:hyperlink>
      <w:r w:rsidRPr="00764D05">
        <w:rPr>
          <w:rFonts w:ascii="Times New Roman" w:hAnsi="Times New Roman" w:cs="Times New Roman"/>
        </w:rPr>
        <w:t xml:space="preserve"> настоящего Федерального закона, в соответствии с категорией историко-культурного значения данного объекта культурного наследия устанавливаются требования к осуществлению деятельности в границах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 включая требования к видам разрешенного использования земельных участков, к хозяйственной деятельности на земельных участках в границах территории достопримечательного места.</w:t>
      </w:r>
    </w:p>
    <w:p w14:paraId="4DB42190"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учитываются в документах территориального планирования, градостроительных регламентах, устанавливаемых правилами землепользования и застройки муниципальных образований.</w:t>
      </w:r>
    </w:p>
    <w:p w14:paraId="127863D0"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4.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не распространяются на земельные участки в границах территорий памятников или ансамблей, расположенных в границах территории достопримечательного места, и должны обеспечивать сохранность таких памятников или ансамблей в их исторической среде.</w:t>
      </w:r>
    </w:p>
    <w:p w14:paraId="2F99D584"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На территории памятников или ансамблей, расположенных в границах территории достопримечательного места, распространяются требования, установленные </w:t>
      </w:r>
      <w:hyperlink w:anchor="P121" w:history="1">
        <w:r w:rsidRPr="00764D05">
          <w:rPr>
            <w:rFonts w:ascii="Times New Roman" w:hAnsi="Times New Roman" w:cs="Times New Roman"/>
            <w:color w:val="0000FF"/>
          </w:rPr>
          <w:t>статьей 5.1</w:t>
        </w:r>
      </w:hyperlink>
      <w:r w:rsidRPr="00764D05">
        <w:rPr>
          <w:rFonts w:ascii="Times New Roman" w:hAnsi="Times New Roman" w:cs="Times New Roman"/>
        </w:rPr>
        <w:t xml:space="preserve"> настоящего Федерального закона для территории памятника или ансамбля.</w:t>
      </w:r>
    </w:p>
    <w:p w14:paraId="3BA0F03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5. Установленные </w:t>
      </w:r>
      <w:hyperlink w:anchor="P996" w:history="1">
        <w:r w:rsidRPr="00764D05">
          <w:rPr>
            <w:rFonts w:ascii="Times New Roman" w:hAnsi="Times New Roman" w:cs="Times New Roman"/>
            <w:color w:val="0000FF"/>
          </w:rPr>
          <w:t>статьями 47.2</w:t>
        </w:r>
      </w:hyperlink>
      <w:r w:rsidRPr="00764D05">
        <w:rPr>
          <w:rFonts w:ascii="Times New Roman" w:hAnsi="Times New Roman" w:cs="Times New Roman"/>
        </w:rPr>
        <w:t xml:space="preserve"> - </w:t>
      </w:r>
      <w:hyperlink w:anchor="P1029" w:history="1">
        <w:r w:rsidRPr="00764D05">
          <w:rPr>
            <w:rFonts w:ascii="Times New Roman" w:hAnsi="Times New Roman" w:cs="Times New Roman"/>
            <w:color w:val="0000FF"/>
          </w:rPr>
          <w:t>47.4</w:t>
        </w:r>
      </w:hyperlink>
      <w:r w:rsidRPr="00764D05">
        <w:rPr>
          <w:rFonts w:ascii="Times New Roman" w:hAnsi="Times New Roman" w:cs="Times New Roman"/>
        </w:rPr>
        <w:t xml:space="preserve"> настоящего Федерального закона требования в отношении объекта культурного наследия к достопримечательному месту не применяются.</w:t>
      </w:r>
    </w:p>
    <w:p w14:paraId="282C177E" w14:textId="77777777" w:rsidR="00237A73" w:rsidRPr="00764D05" w:rsidRDefault="00237A7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7A73" w:rsidRPr="00764D05" w14:paraId="71F69FEA" w14:textId="77777777">
        <w:trPr>
          <w:jc w:val="center"/>
        </w:trPr>
        <w:tc>
          <w:tcPr>
            <w:tcW w:w="9294" w:type="dxa"/>
            <w:tcBorders>
              <w:top w:val="nil"/>
              <w:left w:val="single" w:sz="24" w:space="0" w:color="CED3F1"/>
              <w:bottom w:val="nil"/>
              <w:right w:val="single" w:sz="24" w:space="0" w:color="F4F3F8"/>
            </w:tcBorders>
            <w:shd w:val="clear" w:color="auto" w:fill="F4F3F8"/>
          </w:tcPr>
          <w:p w14:paraId="3E8E0860" w14:textId="77777777" w:rsidR="00237A73" w:rsidRPr="00764D05" w:rsidRDefault="00237A73">
            <w:pPr>
              <w:pStyle w:val="ConsPlusNormal"/>
              <w:jc w:val="both"/>
              <w:rPr>
                <w:rFonts w:ascii="Times New Roman" w:hAnsi="Times New Roman" w:cs="Times New Roman"/>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69E42F47"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color w:val="392C69"/>
              </w:rPr>
              <w:t xml:space="preserve">Отнесение ОКН на территориях историко-культурных музеев-заповедников и музейных комплексов к ансамблям или достопримечательностям, определение </w:t>
            </w:r>
            <w:proofErr w:type="spellStart"/>
            <w:r w:rsidRPr="00764D05">
              <w:rPr>
                <w:rFonts w:ascii="Times New Roman" w:hAnsi="Times New Roman" w:cs="Times New Roman"/>
                <w:color w:val="392C69"/>
              </w:rPr>
              <w:t>пообъектного</w:t>
            </w:r>
            <w:proofErr w:type="spellEnd"/>
            <w:r w:rsidRPr="00764D05">
              <w:rPr>
                <w:rFonts w:ascii="Times New Roman" w:hAnsi="Times New Roman" w:cs="Times New Roman"/>
                <w:color w:val="392C69"/>
              </w:rPr>
              <w:t xml:space="preserve"> состава последних, внесение сведений о них в ЕГРОКН проводятся до 01.01.2025 (</w:t>
            </w:r>
            <w:hyperlink r:id="rId257" w:history="1">
              <w:r w:rsidRPr="00764D05">
                <w:rPr>
                  <w:rFonts w:ascii="Times New Roman" w:hAnsi="Times New Roman" w:cs="Times New Roman"/>
                  <w:color w:val="0000FF"/>
                </w:rPr>
                <w:t>ФЗ</w:t>
              </w:r>
            </w:hyperlink>
            <w:r w:rsidRPr="00764D05">
              <w:rPr>
                <w:rFonts w:ascii="Times New Roman" w:hAnsi="Times New Roman" w:cs="Times New Roman"/>
                <w:color w:val="392C69"/>
              </w:rPr>
              <w:t xml:space="preserve"> от 21.02.2019 N 11-ФЗ).</w:t>
            </w:r>
          </w:p>
        </w:tc>
      </w:tr>
    </w:tbl>
    <w:p w14:paraId="1D61CE25" w14:textId="77777777" w:rsidR="00237A73" w:rsidRPr="00764D05" w:rsidRDefault="00237A73">
      <w:pPr>
        <w:pStyle w:val="ConsPlusTitle"/>
        <w:spacing w:before="280"/>
        <w:ind w:firstLine="540"/>
        <w:jc w:val="both"/>
        <w:outlineLvl w:val="1"/>
        <w:rPr>
          <w:rFonts w:ascii="Times New Roman" w:hAnsi="Times New Roman" w:cs="Times New Roman"/>
        </w:rPr>
      </w:pPr>
      <w:r w:rsidRPr="00764D05">
        <w:rPr>
          <w:rFonts w:ascii="Times New Roman" w:hAnsi="Times New Roman" w:cs="Times New Roman"/>
        </w:rPr>
        <w:t>Статья 56.5. Особенности государственной охраны историко-культурных музеев-заповедников и музейных комплексов, включенных в Перечень объектов исторического и культурного наследия федерального (общероссийского) значения</w:t>
      </w:r>
    </w:p>
    <w:p w14:paraId="4C2E17EA"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(введена Федеральным </w:t>
      </w:r>
      <w:hyperlink r:id="rId258"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21.02.2019 N 11-ФЗ)</w:t>
      </w:r>
    </w:p>
    <w:p w14:paraId="1F5847DF" w14:textId="77777777" w:rsidR="00237A73" w:rsidRPr="00764D05" w:rsidRDefault="00237A73">
      <w:pPr>
        <w:pStyle w:val="ConsPlusNormal"/>
        <w:ind w:firstLine="540"/>
        <w:jc w:val="both"/>
        <w:rPr>
          <w:rFonts w:ascii="Times New Roman" w:hAnsi="Times New Roman" w:cs="Times New Roman"/>
        </w:rPr>
      </w:pPr>
    </w:p>
    <w:p w14:paraId="18CA0404"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1. В отношении историко-культурных музеев-заповедников и музейных комплексов, включенных в </w:t>
      </w:r>
      <w:hyperlink r:id="rId259" w:history="1">
        <w:r w:rsidRPr="00764D05">
          <w:rPr>
            <w:rFonts w:ascii="Times New Roman" w:hAnsi="Times New Roman" w:cs="Times New Roman"/>
            <w:color w:val="0000FF"/>
          </w:rPr>
          <w:t>Перечень</w:t>
        </w:r>
      </w:hyperlink>
      <w:r w:rsidRPr="00764D05">
        <w:rPr>
          <w:rFonts w:ascii="Times New Roman" w:hAnsi="Times New Roman" w:cs="Times New Roman"/>
        </w:rPr>
        <w:t xml:space="preserve"> объектов исторического и культурного наследия федерального (общероссийского) значения, утвержденный Указом Президента Российской Федерации от 20 февраля 1995 года N 176 "Об утверждении Перечня объектов исторического и культурного наследия федерального (общероссийского) значения" (далее - историко-культурные музеи-заповедники и музейные комплексы), государственной охране подлежат расположенные в границах территорий </w:t>
      </w:r>
      <w:r w:rsidRPr="00764D05">
        <w:rPr>
          <w:rFonts w:ascii="Times New Roman" w:hAnsi="Times New Roman" w:cs="Times New Roman"/>
        </w:rPr>
        <w:lastRenderedPageBreak/>
        <w:t>историко-культурных музеев-заповедников и музейных комплексов объекты культурного наследия - ансамбли и достопримечательные места.</w:t>
      </w:r>
    </w:p>
    <w:p w14:paraId="1908C44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2. На территориях историко-культурных музеев-заповедников и музейных комплексов осуществляется деятельность, предусмотренная </w:t>
      </w:r>
      <w:hyperlink r:id="rId260" w:history="1">
        <w:r w:rsidRPr="00764D05">
          <w:rPr>
            <w:rFonts w:ascii="Times New Roman" w:hAnsi="Times New Roman" w:cs="Times New Roman"/>
            <w:color w:val="0000FF"/>
          </w:rPr>
          <w:t>статьями 26.1</w:t>
        </w:r>
      </w:hyperlink>
      <w:r w:rsidRPr="00764D05">
        <w:rPr>
          <w:rFonts w:ascii="Times New Roman" w:hAnsi="Times New Roman" w:cs="Times New Roman"/>
        </w:rPr>
        <w:t xml:space="preserve"> и </w:t>
      </w:r>
      <w:hyperlink r:id="rId261" w:history="1">
        <w:r w:rsidRPr="00764D05">
          <w:rPr>
            <w:rFonts w:ascii="Times New Roman" w:hAnsi="Times New Roman" w:cs="Times New Roman"/>
            <w:color w:val="0000FF"/>
          </w:rPr>
          <w:t>27</w:t>
        </w:r>
      </w:hyperlink>
      <w:r w:rsidRPr="00764D05">
        <w:rPr>
          <w:rFonts w:ascii="Times New Roman" w:hAnsi="Times New Roman" w:cs="Times New Roman"/>
        </w:rPr>
        <w:t xml:space="preserve"> Федерального закона от 26 мая 1996 года N 54-ФЗ "О Музейном фонде Российской Федерации и музеях в Российской Федерации".</w:t>
      </w:r>
    </w:p>
    <w:p w14:paraId="005F965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Сведения о расположенных в границах территорий историко-культурных музеев-заповедников и музейных комплексов ансамблях и достопримечательных местах, в том числе об установленных в соответствии с настоящим Федеральным законом ограничениях использования земельных участков в границах территорий таких объектов культурного наследия, их зон охраны и защитных зон, подлежат внесению федеральным органом охраны объектов культурного наследия в реестр в объеме, предусмотренном статьей 20 настоящего Федерального закона.</w:t>
      </w:r>
    </w:p>
    <w:p w14:paraId="6E165AD2"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4. Порядок и особенности внесения в реестр сведений об историко-культурных музеях-заповедниках и музейных комплексах, в том числе об их наименованиях и местонахождении, о расположенных в границах их территорий ансамблях и достопримечательных местах, определяются Положением о едином государственном реестре объектов культурного наследия (памятников истории и культуры) народов Российской Федерации.</w:t>
      </w:r>
    </w:p>
    <w:p w14:paraId="6AA7095F" w14:textId="77777777" w:rsidR="00237A73" w:rsidRPr="00764D05" w:rsidRDefault="00237A7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7A73" w:rsidRPr="00764D05" w14:paraId="63D0DB56" w14:textId="77777777">
        <w:trPr>
          <w:jc w:val="center"/>
        </w:trPr>
        <w:tc>
          <w:tcPr>
            <w:tcW w:w="9294" w:type="dxa"/>
            <w:tcBorders>
              <w:top w:val="nil"/>
              <w:left w:val="single" w:sz="24" w:space="0" w:color="CED3F1"/>
              <w:bottom w:val="nil"/>
              <w:right w:val="single" w:sz="24" w:space="0" w:color="F4F3F8"/>
            </w:tcBorders>
            <w:shd w:val="clear" w:color="auto" w:fill="F4F3F8"/>
          </w:tcPr>
          <w:p w14:paraId="251F7D12" w14:textId="77777777" w:rsidR="00237A73" w:rsidRPr="00764D05" w:rsidRDefault="00237A73">
            <w:pPr>
              <w:pStyle w:val="ConsPlusNormal"/>
              <w:jc w:val="both"/>
              <w:rPr>
                <w:rFonts w:ascii="Times New Roman" w:hAnsi="Times New Roman" w:cs="Times New Roman"/>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440DE32C"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color w:val="392C69"/>
              </w:rPr>
              <w:t xml:space="preserve">Мероприятия по определению видов и </w:t>
            </w:r>
            <w:proofErr w:type="spellStart"/>
            <w:r w:rsidRPr="00764D05">
              <w:rPr>
                <w:rFonts w:ascii="Times New Roman" w:hAnsi="Times New Roman" w:cs="Times New Roman"/>
                <w:color w:val="392C69"/>
              </w:rPr>
              <w:t>пообъектного</w:t>
            </w:r>
            <w:proofErr w:type="spellEnd"/>
            <w:r w:rsidRPr="00764D05">
              <w:rPr>
                <w:rFonts w:ascii="Times New Roman" w:hAnsi="Times New Roman" w:cs="Times New Roman"/>
                <w:color w:val="392C69"/>
              </w:rPr>
              <w:t xml:space="preserve"> состава ансамблей или достопримечательных мест на территориях историко-культурных музеев-заповедников и музейных комплексов не проводятся, если сведения о них на 21.02.2019 содержатся в ЕГРОКН (</w:t>
            </w:r>
            <w:hyperlink r:id="rId262" w:history="1">
              <w:r w:rsidRPr="00764D05">
                <w:rPr>
                  <w:rFonts w:ascii="Times New Roman" w:hAnsi="Times New Roman" w:cs="Times New Roman"/>
                  <w:color w:val="0000FF"/>
                </w:rPr>
                <w:t>ФЗ</w:t>
              </w:r>
            </w:hyperlink>
            <w:r w:rsidRPr="00764D05">
              <w:rPr>
                <w:rFonts w:ascii="Times New Roman" w:hAnsi="Times New Roman" w:cs="Times New Roman"/>
                <w:color w:val="392C69"/>
              </w:rPr>
              <w:t xml:space="preserve"> от 21.02.2019 N 11-ФЗ).</w:t>
            </w:r>
          </w:p>
        </w:tc>
      </w:tr>
    </w:tbl>
    <w:p w14:paraId="5E7B4F9A" w14:textId="77777777" w:rsidR="00237A73" w:rsidRPr="00764D05" w:rsidRDefault="00237A73">
      <w:pPr>
        <w:pStyle w:val="ConsPlusNormal"/>
        <w:spacing w:before="280"/>
        <w:ind w:firstLine="540"/>
        <w:jc w:val="both"/>
        <w:rPr>
          <w:rFonts w:ascii="Times New Roman" w:hAnsi="Times New Roman" w:cs="Times New Roman"/>
        </w:rPr>
      </w:pPr>
      <w:r w:rsidRPr="00764D05">
        <w:rPr>
          <w:rFonts w:ascii="Times New Roman" w:hAnsi="Times New Roman" w:cs="Times New Roman"/>
        </w:rPr>
        <w:t xml:space="preserve">5. Отнесение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определение </w:t>
      </w:r>
      <w:proofErr w:type="spellStart"/>
      <w:r w:rsidRPr="00764D05">
        <w:rPr>
          <w:rFonts w:ascii="Times New Roman" w:hAnsi="Times New Roman" w:cs="Times New Roman"/>
        </w:rPr>
        <w:t>пообъектного</w:t>
      </w:r>
      <w:proofErr w:type="spellEnd"/>
      <w:r w:rsidRPr="00764D05">
        <w:rPr>
          <w:rFonts w:ascii="Times New Roman" w:hAnsi="Times New Roman" w:cs="Times New Roman"/>
        </w:rPr>
        <w:t xml:space="preserve"> состава ансамблей или достопримечательных мест осуществляются в порядке, установленном федеральным органом охраны объектов культурного наследия:</w:t>
      </w:r>
    </w:p>
    <w:p w14:paraId="3BA9AD3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1) актом федерального органа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w:t>
      </w:r>
    </w:p>
    <w:p w14:paraId="77673B38"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актом регионального органа охраны объектов культурного наследия - в отношении объектов культурного наследия федерального значения, не включенных в перечень отдельных объектов культурного наследия федерального значения, утвержденный Правительством Российской Федерации.</w:t>
      </w:r>
    </w:p>
    <w:p w14:paraId="4E57D98A"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6. Отнесение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определение </w:t>
      </w:r>
      <w:proofErr w:type="spellStart"/>
      <w:r w:rsidRPr="00764D05">
        <w:rPr>
          <w:rFonts w:ascii="Times New Roman" w:hAnsi="Times New Roman" w:cs="Times New Roman"/>
        </w:rPr>
        <w:t>пообъектного</w:t>
      </w:r>
      <w:proofErr w:type="spellEnd"/>
      <w:r w:rsidRPr="00764D05">
        <w:rPr>
          <w:rFonts w:ascii="Times New Roman" w:hAnsi="Times New Roman" w:cs="Times New Roman"/>
        </w:rPr>
        <w:t xml:space="preserve"> состава ансамблей или достопримечательных мест осуществляются соответствующими органами охраны объектов культурного наследия, в том числе с привлечением специалистов в области охраны объектов культурного наследия, без проведения государственной историко-культурной экспертизы.</w:t>
      </w:r>
    </w:p>
    <w:p w14:paraId="1B416943" w14:textId="77777777" w:rsidR="00237A73" w:rsidRPr="00764D05" w:rsidRDefault="00237A73">
      <w:pPr>
        <w:pStyle w:val="ConsPlusNormal"/>
        <w:rPr>
          <w:rFonts w:ascii="Times New Roman" w:hAnsi="Times New Roman" w:cs="Times New Roman"/>
        </w:rPr>
      </w:pPr>
    </w:p>
    <w:p w14:paraId="376FF8EC" w14:textId="77777777" w:rsidR="00237A73" w:rsidRPr="00764D05" w:rsidRDefault="00237A73">
      <w:pPr>
        <w:pStyle w:val="ConsPlusTitle"/>
        <w:jc w:val="center"/>
        <w:outlineLvl w:val="0"/>
        <w:rPr>
          <w:rFonts w:ascii="Times New Roman" w:hAnsi="Times New Roman" w:cs="Times New Roman"/>
        </w:rPr>
      </w:pPr>
      <w:r w:rsidRPr="00764D05">
        <w:rPr>
          <w:rFonts w:ascii="Times New Roman" w:hAnsi="Times New Roman" w:cs="Times New Roman"/>
        </w:rPr>
        <w:t>Глава XI. ИСТОРИКО-КУЛЬТУРНЫЕ ЗАПОВЕДНИКИ</w:t>
      </w:r>
    </w:p>
    <w:p w14:paraId="5DAD3772" w14:textId="77777777" w:rsidR="00237A73" w:rsidRPr="00764D05" w:rsidRDefault="00237A73">
      <w:pPr>
        <w:pStyle w:val="ConsPlusNormal"/>
        <w:rPr>
          <w:rFonts w:ascii="Times New Roman" w:hAnsi="Times New Roman" w:cs="Times New Roman"/>
        </w:rPr>
      </w:pPr>
    </w:p>
    <w:p w14:paraId="5934F5B7"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57. Историко-культурные заповедники</w:t>
      </w:r>
    </w:p>
    <w:p w14:paraId="5FC35D7F" w14:textId="77777777" w:rsidR="00237A73" w:rsidRPr="00764D05" w:rsidRDefault="00237A73">
      <w:pPr>
        <w:pStyle w:val="ConsPlusNormal"/>
        <w:rPr>
          <w:rFonts w:ascii="Times New Roman" w:hAnsi="Times New Roman" w:cs="Times New Roman"/>
        </w:rPr>
      </w:pPr>
    </w:p>
    <w:p w14:paraId="64E6C02E"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1.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14:paraId="036785E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lastRenderedPageBreak/>
        <w:t xml:space="preserve">2. Содержание историко-культурного заповедника, в зданиях и сооружениях которого находятся исторические и художественные ценности, музейные предметы, подлежащие хранению и публичному показу, регулируется Федеральным </w:t>
      </w:r>
      <w:hyperlink r:id="rId263"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 Музейном фонде Российской Федерации и музеях в Российской Федерации" и настоящим Федеральным законом.</w:t>
      </w:r>
    </w:p>
    <w:p w14:paraId="35886C3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Историко-культурные заповедники могут быть федерального, регионального и местного (муниципального) значения.</w:t>
      </w:r>
    </w:p>
    <w:p w14:paraId="4DAC8BDE" w14:textId="77777777" w:rsidR="00237A73" w:rsidRPr="00764D05" w:rsidRDefault="00237A73">
      <w:pPr>
        <w:pStyle w:val="ConsPlusNormal"/>
        <w:rPr>
          <w:rFonts w:ascii="Times New Roman" w:hAnsi="Times New Roman" w:cs="Times New Roman"/>
        </w:rPr>
      </w:pPr>
    </w:p>
    <w:p w14:paraId="6F7E9039"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58. Порядок организации историко-культурного заповедника и определение его границы</w:t>
      </w:r>
    </w:p>
    <w:p w14:paraId="656FCCF9" w14:textId="77777777" w:rsidR="00237A73" w:rsidRPr="00764D05" w:rsidRDefault="00237A73">
      <w:pPr>
        <w:pStyle w:val="ConsPlusNormal"/>
        <w:rPr>
          <w:rFonts w:ascii="Times New Roman" w:hAnsi="Times New Roman" w:cs="Times New Roman"/>
        </w:rPr>
      </w:pPr>
    </w:p>
    <w:p w14:paraId="0D174673"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1. Граница историко-культурного заповедника определяется на основании историко-культурного опорного плана и (или) иных документов и материалов, в которых обосновывается предлагаемая граница:</w:t>
      </w:r>
    </w:p>
    <w:p w14:paraId="50F66306"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в отношении историко-культурного заповедника федерального значения - </w:t>
      </w:r>
      <w:hyperlink r:id="rId264" w:history="1">
        <w:r w:rsidRPr="00764D05">
          <w:rPr>
            <w:rFonts w:ascii="Times New Roman" w:hAnsi="Times New Roman" w:cs="Times New Roman"/>
            <w:color w:val="0000FF"/>
          </w:rPr>
          <w:t>федеральным органом</w:t>
        </w:r>
      </w:hyperlink>
      <w:r w:rsidRPr="00764D05">
        <w:rPr>
          <w:rFonts w:ascii="Times New Roman" w:hAnsi="Times New Roman" w:cs="Times New Roman"/>
        </w:rPr>
        <w:t xml:space="preserve"> охраны объектов культурного наследия;</w:t>
      </w:r>
    </w:p>
    <w:p w14:paraId="1741AE54"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в отношении историко-культурного заповедника регионального значения и историко-культурного заповедника местного (муниципального) значения - региональным органом охраны объектов культурного наследия либо муниципальным органом охраны объектов культурного наследия.</w:t>
      </w:r>
    </w:p>
    <w:p w14:paraId="4DC99B7D"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Федеральных законов от 22.08.2004 </w:t>
      </w:r>
      <w:hyperlink r:id="rId265" w:history="1">
        <w:r w:rsidRPr="00764D05">
          <w:rPr>
            <w:rFonts w:ascii="Times New Roman" w:hAnsi="Times New Roman" w:cs="Times New Roman"/>
            <w:color w:val="0000FF"/>
          </w:rPr>
          <w:t>N 122-ФЗ</w:t>
        </w:r>
      </w:hyperlink>
      <w:r w:rsidRPr="00764D05">
        <w:rPr>
          <w:rFonts w:ascii="Times New Roman" w:hAnsi="Times New Roman" w:cs="Times New Roman"/>
        </w:rPr>
        <w:t xml:space="preserve"> (ред. 29.12.2004), от 22.10.2014 </w:t>
      </w:r>
      <w:hyperlink r:id="rId266" w:history="1">
        <w:r w:rsidRPr="00764D05">
          <w:rPr>
            <w:rFonts w:ascii="Times New Roman" w:hAnsi="Times New Roman" w:cs="Times New Roman"/>
            <w:color w:val="0000FF"/>
          </w:rPr>
          <w:t>N 315-ФЗ</w:t>
        </w:r>
      </w:hyperlink>
      <w:r w:rsidRPr="00764D05">
        <w:rPr>
          <w:rFonts w:ascii="Times New Roman" w:hAnsi="Times New Roman" w:cs="Times New Roman"/>
        </w:rPr>
        <w:t>)</w:t>
      </w:r>
    </w:p>
    <w:p w14:paraId="4A5EF57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Граница историко-культурного заповедника может не совпадать с границей достопримечательного места.</w:t>
      </w:r>
    </w:p>
    <w:p w14:paraId="37FC5F2D"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Решение о создании историко-культурного заповедника федерального значения, об утверждении его границ и режима его содержания принимается Правительством Российской Федерации по представлению федерального органа охраны объектов культурного наследия, согласованному с органом государственной власти субъекта Российской Федерации, определенным законом субъекта Российской Федерации, на территории которого располагается данный заповедник.</w:t>
      </w:r>
    </w:p>
    <w:p w14:paraId="67DC25F9"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(п. 3 в ред. Федерального </w:t>
      </w:r>
      <w:hyperlink r:id="rId267"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03A9BF7E"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4. Порядок организации историко-культурного заповедника регионального значения, его граница и режим его содержания устанавливаются в соответствии с законом субъекта Российской Федерации.</w:t>
      </w:r>
    </w:p>
    <w:p w14:paraId="2223E5D2"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5. Порядок организации историко-культурного заповедника местного (муниципального) значения, его граница и режим его содержания устанавливаются органом местного самоуправления по согласованию с региональным органом охраны объектов культурного наследия.</w:t>
      </w:r>
    </w:p>
    <w:p w14:paraId="563460BC"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268"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326FF606" w14:textId="77777777" w:rsidR="00237A73" w:rsidRPr="00764D05" w:rsidRDefault="00237A73">
      <w:pPr>
        <w:pStyle w:val="ConsPlusNormal"/>
        <w:rPr>
          <w:rFonts w:ascii="Times New Roman" w:hAnsi="Times New Roman" w:cs="Times New Roman"/>
        </w:rPr>
      </w:pPr>
    </w:p>
    <w:p w14:paraId="0C3E02F9" w14:textId="77777777" w:rsidR="00237A73" w:rsidRPr="00764D05" w:rsidRDefault="00237A73">
      <w:pPr>
        <w:pStyle w:val="ConsPlusTitle"/>
        <w:jc w:val="center"/>
        <w:outlineLvl w:val="0"/>
        <w:rPr>
          <w:rFonts w:ascii="Times New Roman" w:hAnsi="Times New Roman" w:cs="Times New Roman"/>
        </w:rPr>
      </w:pPr>
      <w:r w:rsidRPr="00764D05">
        <w:rPr>
          <w:rFonts w:ascii="Times New Roman" w:hAnsi="Times New Roman" w:cs="Times New Roman"/>
        </w:rPr>
        <w:t>Глава XII. ИСТОРИЧЕСКИЕ ПОСЕЛЕНИЯ</w:t>
      </w:r>
    </w:p>
    <w:p w14:paraId="4204C62D" w14:textId="77777777" w:rsidR="00237A73" w:rsidRPr="00764D05" w:rsidRDefault="00237A73">
      <w:pPr>
        <w:pStyle w:val="ConsPlusNormal"/>
        <w:rPr>
          <w:rFonts w:ascii="Times New Roman" w:hAnsi="Times New Roman" w:cs="Times New Roman"/>
        </w:rPr>
      </w:pPr>
    </w:p>
    <w:p w14:paraId="4C337D45"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59. Понятие исторического поселения</w:t>
      </w:r>
    </w:p>
    <w:p w14:paraId="6E59A07F"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 ред. Федерального </w:t>
      </w:r>
      <w:hyperlink r:id="rId269"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12.11.2012 N 179-ФЗ)</w:t>
      </w:r>
    </w:p>
    <w:p w14:paraId="7F6F1F92" w14:textId="77777777" w:rsidR="00237A73" w:rsidRPr="00764D05" w:rsidRDefault="00237A73">
      <w:pPr>
        <w:pStyle w:val="ConsPlusNormal"/>
        <w:ind w:firstLine="540"/>
        <w:jc w:val="both"/>
        <w:rPr>
          <w:rFonts w:ascii="Times New Roman" w:hAnsi="Times New Roman" w:cs="Times New Roman"/>
        </w:rPr>
      </w:pPr>
    </w:p>
    <w:p w14:paraId="651B128E"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1. Историческим поселением в целях настоящего Федерального закона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5AA3CECA"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Предмет охраны исторического поселения включает в себя:</w:t>
      </w:r>
    </w:p>
    <w:p w14:paraId="5941093A"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1) исторически ценные градоформирующие объекты - здания и сооружения, формирующие </w:t>
      </w:r>
      <w:r w:rsidRPr="00764D05">
        <w:rPr>
          <w:rFonts w:ascii="Times New Roman" w:hAnsi="Times New Roman" w:cs="Times New Roman"/>
        </w:rPr>
        <w:lastRenderedPageBreak/>
        <w:t>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14:paraId="2F0BDADA"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2) планировочную структуру, включая ее элементы;</w:t>
      </w:r>
    </w:p>
    <w:p w14:paraId="74D79C6F"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объемно-пространственную структуру;</w:t>
      </w:r>
    </w:p>
    <w:p w14:paraId="0E9933DB"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4) композицию и силуэт застройки - соотношение вертикальных и горизонтальных доминант и акцентов;</w:t>
      </w:r>
    </w:p>
    <w:p w14:paraId="266710D5"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5) соотношение между различными городскими пространствами (свободными, застроенными, озелененными);</w:t>
      </w:r>
    </w:p>
    <w:p w14:paraId="5AFD7EAA"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6) композиционно-видовые связи (панорамы), соотношение природного и созданного человеком окружения.</w:t>
      </w:r>
    </w:p>
    <w:p w14:paraId="49F11DF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3. Предмет охраны исторического поселения утверждается уполномоченным органом государственной власти применительно к каждому историческому поселению.</w:t>
      </w:r>
    </w:p>
    <w:p w14:paraId="42168CC1"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4. Объекты культурного наследия, включенные в реестр, выявленные объекты культурного наследия, объекты, составляющие предмет охраны исторического поселения, как сохранившиеся, так и утраченные, границы зон охраны объектов культурного наследия, границы территорий объектов культурного наследия, границы территории исторического поселения, точки (сектора) основных видовых раскрытий композиционно-видовых связей (панорам), составляющих предмет охраны исторического поселения, отображаются в историко-культурном опорном плане исторического поселения, составляемом на основе историко-архитектурных, историко-градостроительных, архивных и археологических исследований.</w:t>
      </w:r>
    </w:p>
    <w:p w14:paraId="762298A9"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270"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30.12.2015 N 459-ФЗ)</w:t>
      </w:r>
    </w:p>
    <w:p w14:paraId="28476F5A"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5. Доступ органов государственной власти, органов местного самоуправления, физических и юридических лиц к историко-культурному опорному плану исторического поселения обеспечивается посредством федеральной государственной информационной </w:t>
      </w:r>
      <w:hyperlink r:id="rId271" w:history="1">
        <w:r w:rsidRPr="00764D05">
          <w:rPr>
            <w:rFonts w:ascii="Times New Roman" w:hAnsi="Times New Roman" w:cs="Times New Roman"/>
            <w:color w:val="0000FF"/>
          </w:rPr>
          <w:t>системы</w:t>
        </w:r>
      </w:hyperlink>
      <w:r w:rsidRPr="00764D05">
        <w:rPr>
          <w:rFonts w:ascii="Times New Roman" w:hAnsi="Times New Roman" w:cs="Times New Roman"/>
        </w:rPr>
        <w:t xml:space="preserve"> территориального планирования.</w:t>
      </w:r>
    </w:p>
    <w:p w14:paraId="57878F29"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6. Перечень исторических поселений федерального значения, предмет охраны исторического поселения федерального значения, границы территории исторического поселения федерального значения, требования к градостроительным регламентам в указанных границах утверждаются федеральным органом охраны объектов культурного наследия в установленном им </w:t>
      </w:r>
      <w:hyperlink r:id="rId272" w:history="1">
        <w:r w:rsidRPr="00764D05">
          <w:rPr>
            <w:rFonts w:ascii="Times New Roman" w:hAnsi="Times New Roman" w:cs="Times New Roman"/>
            <w:color w:val="0000FF"/>
          </w:rPr>
          <w:t>порядке</w:t>
        </w:r>
      </w:hyperlink>
      <w:r w:rsidRPr="00764D05">
        <w:rPr>
          <w:rFonts w:ascii="Times New Roman" w:hAnsi="Times New Roman" w:cs="Times New Roman"/>
        </w:rPr>
        <w:t>.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федерального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федерального значения.</w:t>
      </w:r>
    </w:p>
    <w:p w14:paraId="068BEBF8"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273"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30.12.2015 N 459-ФЗ)</w:t>
      </w:r>
    </w:p>
    <w:p w14:paraId="40E834ED"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7.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органом государственной власти субъекта Российской Федерации в порядке, установленном законом субъекта Российской Федерации.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регионального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регионального значения.</w:t>
      </w:r>
    </w:p>
    <w:p w14:paraId="27434BE7" w14:textId="77777777" w:rsidR="00237A73" w:rsidRPr="00764D05" w:rsidRDefault="00237A73">
      <w:pPr>
        <w:pStyle w:val="ConsPlusNormal"/>
        <w:jc w:val="both"/>
        <w:rPr>
          <w:rFonts w:ascii="Times New Roman" w:hAnsi="Times New Roman" w:cs="Times New Roman"/>
        </w:rPr>
      </w:pPr>
      <w:r w:rsidRPr="00764D05">
        <w:rPr>
          <w:rFonts w:ascii="Times New Roman" w:hAnsi="Times New Roman" w:cs="Times New Roman"/>
        </w:rPr>
        <w:t xml:space="preserve">(в ред. Федерального </w:t>
      </w:r>
      <w:hyperlink r:id="rId274"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30.12.2015 N 459-ФЗ)</w:t>
      </w:r>
    </w:p>
    <w:p w14:paraId="5BC3B4A8"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8. Территорией исторического поселения является территория в границах соответствующего </w:t>
      </w:r>
      <w:r w:rsidRPr="00764D05">
        <w:rPr>
          <w:rFonts w:ascii="Times New Roman" w:hAnsi="Times New Roman" w:cs="Times New Roman"/>
        </w:rPr>
        <w:lastRenderedPageBreak/>
        <w:t xml:space="preserve">населенного пункта. Границы территории исторического поселения могут не совпадать с границами населенного пункта. </w:t>
      </w:r>
      <w:hyperlink r:id="rId275" w:history="1">
        <w:r w:rsidRPr="00764D05">
          <w:rPr>
            <w:rFonts w:ascii="Times New Roman" w:hAnsi="Times New Roman" w:cs="Times New Roman"/>
            <w:color w:val="0000FF"/>
          </w:rPr>
          <w:t>Требования</w:t>
        </w:r>
      </w:hyperlink>
      <w:r w:rsidRPr="00764D05">
        <w:rPr>
          <w:rFonts w:ascii="Times New Roman" w:hAnsi="Times New Roman" w:cs="Times New Roman"/>
        </w:rPr>
        <w:t xml:space="preserve"> к определению границ территории исторического поселения устанавливаются Правительством Российской Федерации.</w:t>
      </w:r>
    </w:p>
    <w:p w14:paraId="7DF685C4"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Федеральный орган охраны объектов культурного наследия, орган государственной власти субъекта Российской Федерации, уполномоченный законом субъекта Российской Федерации, вправе утвердить границы территории соответственно исторического поселения федерального значения, исторического поселения регионального значения, не совпадающие с границами населенного пункта.</w:t>
      </w:r>
    </w:p>
    <w:p w14:paraId="7576B041" w14:textId="77777777" w:rsidR="00237A73" w:rsidRPr="00764D05" w:rsidRDefault="00237A73">
      <w:pPr>
        <w:pStyle w:val="ConsPlusNormal"/>
        <w:rPr>
          <w:rFonts w:ascii="Times New Roman" w:hAnsi="Times New Roman" w:cs="Times New Roman"/>
        </w:rPr>
      </w:pPr>
    </w:p>
    <w:p w14:paraId="655497C9"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60. Градостроительная, хозяйственная и иная деятельность в историческом поселении</w:t>
      </w:r>
    </w:p>
    <w:p w14:paraId="794FE2B1"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(в ред. Федерального </w:t>
      </w:r>
      <w:hyperlink r:id="rId276"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12.11.2012 N 179-ФЗ)</w:t>
      </w:r>
    </w:p>
    <w:p w14:paraId="08B896FE" w14:textId="77777777" w:rsidR="00237A73" w:rsidRPr="00764D05" w:rsidRDefault="00237A73">
      <w:pPr>
        <w:pStyle w:val="ConsPlusNormal"/>
        <w:ind w:firstLine="540"/>
        <w:jc w:val="both"/>
        <w:rPr>
          <w:rFonts w:ascii="Times New Roman" w:hAnsi="Times New Roman" w:cs="Times New Roman"/>
        </w:rPr>
      </w:pPr>
    </w:p>
    <w:p w14:paraId="1D82B609" w14:textId="54D1A6C9" w:rsidR="00237A73" w:rsidRPr="00764D05" w:rsidRDefault="003A5FC3">
      <w:pPr>
        <w:pStyle w:val="ConsPlusNormal"/>
        <w:jc w:val="both"/>
        <w:rPr>
          <w:rFonts w:ascii="Times New Roman" w:hAnsi="Times New Roman" w:cs="Times New Roman"/>
        </w:rPr>
      </w:pPr>
      <w:r>
        <w:rPr>
          <w:rFonts w:ascii="Times New Roman" w:hAnsi="Times New Roman" w:cs="Times New Roman"/>
        </w:rPr>
        <w:t>…</w:t>
      </w:r>
      <w:bookmarkStart w:id="264" w:name="_GoBack"/>
      <w:bookmarkEnd w:id="264"/>
    </w:p>
    <w:p w14:paraId="3A8E3755" w14:textId="77777777" w:rsidR="00237A73" w:rsidRPr="00764D05" w:rsidRDefault="00237A73">
      <w:pPr>
        <w:pStyle w:val="ConsPlusNormal"/>
        <w:ind w:firstLine="540"/>
        <w:jc w:val="both"/>
        <w:rPr>
          <w:rFonts w:ascii="Times New Roman" w:hAnsi="Times New Roman" w:cs="Times New Roman"/>
        </w:rPr>
      </w:pPr>
    </w:p>
    <w:p w14:paraId="7CED9D54" w14:textId="77777777" w:rsidR="00237A73" w:rsidRPr="00764D05" w:rsidRDefault="00237A73">
      <w:pPr>
        <w:pStyle w:val="ConsPlusTitle"/>
        <w:jc w:val="center"/>
        <w:outlineLvl w:val="0"/>
        <w:rPr>
          <w:rFonts w:ascii="Times New Roman" w:hAnsi="Times New Roman" w:cs="Times New Roman"/>
        </w:rPr>
      </w:pPr>
      <w:r w:rsidRPr="00764D05">
        <w:rPr>
          <w:rFonts w:ascii="Times New Roman" w:hAnsi="Times New Roman" w:cs="Times New Roman"/>
        </w:rPr>
        <w:t>Глава XIII. ОТВЕТСТВЕННОСТЬ ЗА НАРУШЕНИЕ</w:t>
      </w:r>
    </w:p>
    <w:p w14:paraId="42B99D78" w14:textId="77777777" w:rsidR="00237A73" w:rsidRPr="00764D05" w:rsidRDefault="00237A73">
      <w:pPr>
        <w:pStyle w:val="ConsPlusTitle"/>
        <w:jc w:val="center"/>
        <w:rPr>
          <w:rFonts w:ascii="Times New Roman" w:hAnsi="Times New Roman" w:cs="Times New Roman"/>
        </w:rPr>
      </w:pPr>
      <w:r w:rsidRPr="00764D05">
        <w:rPr>
          <w:rFonts w:ascii="Times New Roman" w:hAnsi="Times New Roman" w:cs="Times New Roman"/>
        </w:rPr>
        <w:t>НАСТОЯЩЕГО ФЕДЕРАЛЬНОГО ЗАКОНА</w:t>
      </w:r>
    </w:p>
    <w:p w14:paraId="65DAEB78" w14:textId="77777777" w:rsidR="00237A73" w:rsidRPr="00764D05" w:rsidRDefault="00237A73">
      <w:pPr>
        <w:pStyle w:val="ConsPlusNormal"/>
        <w:rPr>
          <w:rFonts w:ascii="Times New Roman" w:hAnsi="Times New Roman" w:cs="Times New Roman"/>
        </w:rPr>
      </w:pPr>
    </w:p>
    <w:p w14:paraId="1A88437F"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61. Ответственность за нарушение настоящего Федерального закона</w:t>
      </w:r>
    </w:p>
    <w:p w14:paraId="78921E00" w14:textId="77777777" w:rsidR="00237A73" w:rsidRPr="00764D05" w:rsidRDefault="00237A73">
      <w:pPr>
        <w:pStyle w:val="ConsPlusNormal"/>
        <w:rPr>
          <w:rFonts w:ascii="Times New Roman" w:hAnsi="Times New Roman" w:cs="Times New Roman"/>
        </w:rPr>
      </w:pPr>
    </w:p>
    <w:p w14:paraId="1895CF0D" w14:textId="77777777" w:rsidR="00237A73" w:rsidRPr="00764D05" w:rsidRDefault="00237A73">
      <w:pPr>
        <w:pStyle w:val="ConsPlusNormal"/>
        <w:ind w:firstLine="540"/>
        <w:jc w:val="both"/>
        <w:rPr>
          <w:rFonts w:ascii="Times New Roman" w:hAnsi="Times New Roman" w:cs="Times New Roman"/>
        </w:rPr>
      </w:pPr>
      <w:r w:rsidRPr="00764D05">
        <w:rPr>
          <w:rFonts w:ascii="Times New Roman" w:hAnsi="Times New Roman" w:cs="Times New Roman"/>
        </w:rPr>
        <w:t xml:space="preserve">1. За нарушение настоящего Федерального закона должностные лица, физические и юридические лица несут </w:t>
      </w:r>
      <w:hyperlink r:id="rId277" w:history="1">
        <w:r w:rsidRPr="00764D05">
          <w:rPr>
            <w:rFonts w:ascii="Times New Roman" w:hAnsi="Times New Roman" w:cs="Times New Roman"/>
            <w:color w:val="0000FF"/>
          </w:rPr>
          <w:t>уголовную,</w:t>
        </w:r>
      </w:hyperlink>
      <w:r w:rsidRPr="00764D05">
        <w:rPr>
          <w:rFonts w:ascii="Times New Roman" w:hAnsi="Times New Roman" w:cs="Times New Roman"/>
        </w:rPr>
        <w:t xml:space="preserve"> административную и иную юридическую ответственность в соответствии с законодательством Российской Федерации.</w:t>
      </w:r>
    </w:p>
    <w:p w14:paraId="4634F2AD" w14:textId="77777777" w:rsidR="00237A73" w:rsidRPr="00764D05" w:rsidRDefault="00237A73">
      <w:pPr>
        <w:pStyle w:val="ConsPlusNormal"/>
        <w:spacing w:before="220"/>
        <w:ind w:firstLine="540"/>
        <w:jc w:val="both"/>
        <w:rPr>
          <w:rFonts w:ascii="Times New Roman" w:hAnsi="Times New Roman" w:cs="Times New Roman"/>
        </w:rPr>
      </w:pPr>
      <w:r w:rsidRPr="00764D05">
        <w:rPr>
          <w:rFonts w:ascii="Times New Roman" w:hAnsi="Times New Roman" w:cs="Times New Roman"/>
        </w:rPr>
        <w:t xml:space="preserve">2.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w:t>
      </w:r>
      <w:hyperlink w:anchor="P880" w:history="1">
        <w:r w:rsidRPr="00764D05">
          <w:rPr>
            <w:rFonts w:ascii="Times New Roman" w:hAnsi="Times New Roman" w:cs="Times New Roman"/>
            <w:color w:val="0000FF"/>
          </w:rPr>
          <w:t>статье 40</w:t>
        </w:r>
      </w:hyperlink>
      <w:r w:rsidRPr="00764D05">
        <w:rPr>
          <w:rFonts w:ascii="Times New Roman" w:hAnsi="Times New Roman" w:cs="Times New Roman"/>
        </w:rPr>
        <w:t xml:space="preserve"> настоящего Федерального закона, что не освобождает данных лиц от административной и уголовной ответственности, предусмотренной за совершение таких действий.</w:t>
      </w:r>
    </w:p>
    <w:p w14:paraId="784E9F3A" w14:textId="77777777" w:rsidR="00237A73" w:rsidRPr="00764D05" w:rsidRDefault="00237A73">
      <w:pPr>
        <w:pStyle w:val="ConsPlusNormal"/>
        <w:rPr>
          <w:rFonts w:ascii="Times New Roman" w:hAnsi="Times New Roman" w:cs="Times New Roman"/>
        </w:rPr>
      </w:pPr>
    </w:p>
    <w:p w14:paraId="7B3F5FBD" w14:textId="77777777" w:rsidR="00237A73" w:rsidRPr="00764D05" w:rsidRDefault="00237A73">
      <w:pPr>
        <w:pStyle w:val="ConsPlusTitle"/>
        <w:jc w:val="center"/>
        <w:outlineLvl w:val="0"/>
        <w:rPr>
          <w:rFonts w:ascii="Times New Roman" w:hAnsi="Times New Roman" w:cs="Times New Roman"/>
        </w:rPr>
      </w:pPr>
      <w:r w:rsidRPr="00764D05">
        <w:rPr>
          <w:rFonts w:ascii="Times New Roman" w:hAnsi="Times New Roman" w:cs="Times New Roman"/>
        </w:rPr>
        <w:t>Глава XIV. ЗАКЛЮЧИТЕЛЬНЫЕ И ПЕРЕХОДНЫЕ ПОЛОЖЕНИЯ</w:t>
      </w:r>
    </w:p>
    <w:p w14:paraId="4948D69D" w14:textId="77777777" w:rsidR="00237A73" w:rsidRPr="00764D05" w:rsidRDefault="00237A73">
      <w:pPr>
        <w:pStyle w:val="ConsPlusNormal"/>
        <w:rPr>
          <w:rFonts w:ascii="Times New Roman" w:hAnsi="Times New Roman" w:cs="Times New Roman"/>
        </w:rPr>
      </w:pPr>
    </w:p>
    <w:p w14:paraId="558EA32B" w14:textId="70BAFECE" w:rsidR="00237A73" w:rsidRPr="00764D05" w:rsidRDefault="00237A73" w:rsidP="003A5FC3">
      <w:pPr>
        <w:pStyle w:val="ConsPlusTitle"/>
        <w:ind w:firstLine="540"/>
        <w:jc w:val="both"/>
        <w:outlineLvl w:val="1"/>
        <w:rPr>
          <w:rFonts w:ascii="Times New Roman" w:hAnsi="Times New Roman" w:cs="Times New Roman"/>
        </w:rPr>
      </w:pPr>
      <w:r w:rsidRPr="00764D05">
        <w:rPr>
          <w:rFonts w:ascii="Times New Roman" w:hAnsi="Times New Roman" w:cs="Times New Roman"/>
        </w:rPr>
        <w:t xml:space="preserve">Статья 62. Приведение нормативных актов в соответствие с настоящим Федеральным </w:t>
      </w:r>
      <w:proofErr w:type="spellStart"/>
      <w:r w:rsidRPr="00764D05">
        <w:rPr>
          <w:rFonts w:ascii="Times New Roman" w:hAnsi="Times New Roman" w:cs="Times New Roman"/>
        </w:rPr>
        <w:t>законо</w:t>
      </w:r>
      <w:proofErr w:type="spellEnd"/>
    </w:p>
    <w:p w14:paraId="30991005" w14:textId="7FB93CDC" w:rsidR="00237A73" w:rsidRPr="00764D05" w:rsidRDefault="003A5FC3">
      <w:pPr>
        <w:pStyle w:val="ConsPlusNormal"/>
        <w:spacing w:before="220"/>
        <w:ind w:firstLine="540"/>
        <w:jc w:val="both"/>
        <w:rPr>
          <w:rFonts w:ascii="Times New Roman" w:hAnsi="Times New Roman" w:cs="Times New Roman"/>
        </w:rPr>
      </w:pPr>
      <w:r>
        <w:rPr>
          <w:rFonts w:ascii="Times New Roman" w:hAnsi="Times New Roman" w:cs="Times New Roman"/>
        </w:rPr>
        <w:t>…</w:t>
      </w:r>
    </w:p>
    <w:p w14:paraId="7B085978" w14:textId="77777777" w:rsidR="00237A73" w:rsidRPr="00764D05" w:rsidRDefault="00237A73">
      <w:pPr>
        <w:pStyle w:val="ConsPlusNormal"/>
        <w:rPr>
          <w:rFonts w:ascii="Times New Roman" w:hAnsi="Times New Roman" w:cs="Times New Roman"/>
        </w:rPr>
      </w:pPr>
    </w:p>
    <w:p w14:paraId="0A5D3FA4"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63. Срок и пределы действия нормативных актов об охране и использовании памятников истории и культуры Российской Федерации</w:t>
      </w:r>
    </w:p>
    <w:p w14:paraId="365F318C" w14:textId="77777777" w:rsidR="00237A73" w:rsidRPr="00764D05" w:rsidRDefault="00237A73">
      <w:pPr>
        <w:pStyle w:val="ConsPlusNormal"/>
        <w:rPr>
          <w:rFonts w:ascii="Times New Roman" w:hAnsi="Times New Roman" w:cs="Times New Roman"/>
        </w:rPr>
      </w:pPr>
    </w:p>
    <w:p w14:paraId="5592549C" w14:textId="32D5E0DB" w:rsidR="00237A73" w:rsidRPr="00764D05" w:rsidRDefault="003A5FC3">
      <w:pPr>
        <w:pStyle w:val="ConsPlusNormal"/>
        <w:jc w:val="both"/>
        <w:rPr>
          <w:rFonts w:ascii="Times New Roman" w:hAnsi="Times New Roman" w:cs="Times New Roman"/>
        </w:rPr>
      </w:pPr>
      <w:r>
        <w:rPr>
          <w:rFonts w:ascii="Times New Roman" w:hAnsi="Times New Roman" w:cs="Times New Roman"/>
        </w:rPr>
        <w:t>…</w:t>
      </w:r>
    </w:p>
    <w:p w14:paraId="69C4BFEF" w14:textId="77777777" w:rsidR="00237A73" w:rsidRPr="00764D05" w:rsidRDefault="00237A73">
      <w:pPr>
        <w:pStyle w:val="ConsPlusNormal"/>
        <w:rPr>
          <w:rFonts w:ascii="Times New Roman" w:hAnsi="Times New Roman" w:cs="Times New Roman"/>
        </w:rPr>
      </w:pPr>
    </w:p>
    <w:p w14:paraId="3C0416CE" w14:textId="77777777" w:rsidR="00237A73" w:rsidRPr="00764D05" w:rsidRDefault="00237A73">
      <w:pPr>
        <w:pStyle w:val="ConsPlusTitle"/>
        <w:ind w:firstLine="540"/>
        <w:jc w:val="both"/>
        <w:outlineLvl w:val="1"/>
        <w:rPr>
          <w:rFonts w:ascii="Times New Roman" w:hAnsi="Times New Roman" w:cs="Times New Roman"/>
        </w:rPr>
      </w:pPr>
      <w:bookmarkStart w:id="265" w:name="P1413"/>
      <w:bookmarkEnd w:id="265"/>
      <w:r w:rsidRPr="00764D05">
        <w:rPr>
          <w:rFonts w:ascii="Times New Roman" w:hAnsi="Times New Roman" w:cs="Times New Roman"/>
        </w:rPr>
        <w:t>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w:t>
      </w:r>
    </w:p>
    <w:p w14:paraId="03EBB4A8" w14:textId="77777777" w:rsidR="00237A73" w:rsidRPr="00764D05" w:rsidRDefault="00237A73">
      <w:pPr>
        <w:pStyle w:val="ConsPlusNormal"/>
        <w:rPr>
          <w:rFonts w:ascii="Times New Roman" w:hAnsi="Times New Roman" w:cs="Times New Roman"/>
        </w:rPr>
      </w:pPr>
    </w:p>
    <w:p w14:paraId="6D13F137" w14:textId="46605353" w:rsidR="00237A73" w:rsidRPr="00764D05" w:rsidRDefault="00A90F67">
      <w:pPr>
        <w:pStyle w:val="ConsPlusNormal"/>
        <w:jc w:val="both"/>
        <w:rPr>
          <w:rFonts w:ascii="Times New Roman" w:hAnsi="Times New Roman" w:cs="Times New Roman"/>
        </w:rPr>
      </w:pPr>
      <w:r>
        <w:rPr>
          <w:rFonts w:ascii="Times New Roman" w:hAnsi="Times New Roman" w:cs="Times New Roman"/>
        </w:rPr>
        <w:t>…</w:t>
      </w:r>
    </w:p>
    <w:p w14:paraId="3119CBC9" w14:textId="77777777" w:rsidR="00237A73" w:rsidRPr="00764D05" w:rsidRDefault="00237A73">
      <w:pPr>
        <w:pStyle w:val="ConsPlusNormal"/>
        <w:rPr>
          <w:rFonts w:ascii="Times New Roman" w:hAnsi="Times New Roman" w:cs="Times New Roman"/>
        </w:rPr>
      </w:pPr>
    </w:p>
    <w:p w14:paraId="45AB9AC9"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65. Приведение нормативных правовых актов Президента Российской Федерации и Правительства Российской Федерации в соответствие с настоящим Федеральным законом</w:t>
      </w:r>
    </w:p>
    <w:p w14:paraId="26D0D708" w14:textId="2DE33063" w:rsidR="00237A73" w:rsidRPr="00764D05" w:rsidRDefault="00A90F67">
      <w:pPr>
        <w:pStyle w:val="ConsPlusNormal"/>
        <w:ind w:firstLine="540"/>
        <w:jc w:val="both"/>
        <w:rPr>
          <w:rFonts w:ascii="Times New Roman" w:hAnsi="Times New Roman" w:cs="Times New Roman"/>
        </w:rPr>
      </w:pPr>
      <w:r>
        <w:rPr>
          <w:rFonts w:ascii="Times New Roman" w:hAnsi="Times New Roman" w:cs="Times New Roman"/>
        </w:rPr>
        <w:t>...</w:t>
      </w:r>
    </w:p>
    <w:p w14:paraId="34D6243A" w14:textId="77777777" w:rsidR="00237A73" w:rsidRPr="00764D05" w:rsidRDefault="00237A73">
      <w:pPr>
        <w:pStyle w:val="ConsPlusNormal"/>
        <w:rPr>
          <w:rFonts w:ascii="Times New Roman" w:hAnsi="Times New Roman" w:cs="Times New Roman"/>
        </w:rPr>
      </w:pPr>
    </w:p>
    <w:p w14:paraId="16388224" w14:textId="77777777" w:rsidR="00237A73" w:rsidRPr="00764D05" w:rsidRDefault="00237A73">
      <w:pPr>
        <w:pStyle w:val="ConsPlusTitle"/>
        <w:ind w:firstLine="540"/>
        <w:jc w:val="both"/>
        <w:outlineLvl w:val="1"/>
        <w:rPr>
          <w:rFonts w:ascii="Times New Roman" w:hAnsi="Times New Roman" w:cs="Times New Roman"/>
        </w:rPr>
      </w:pPr>
      <w:r w:rsidRPr="00764D05">
        <w:rPr>
          <w:rFonts w:ascii="Times New Roman" w:hAnsi="Times New Roman" w:cs="Times New Roman"/>
        </w:rPr>
        <w:t>Статья 66. Вступление в силу настоящего Федерального закона</w:t>
      </w:r>
    </w:p>
    <w:p w14:paraId="10E553FB" w14:textId="77777777" w:rsidR="00237A73" w:rsidRPr="00764D05" w:rsidRDefault="00237A73">
      <w:pPr>
        <w:pStyle w:val="ConsPlusNormal"/>
        <w:rPr>
          <w:rFonts w:ascii="Times New Roman" w:hAnsi="Times New Roman" w:cs="Times New Roman"/>
        </w:rPr>
      </w:pPr>
    </w:p>
    <w:p w14:paraId="44DABC3A" w14:textId="79B159BC" w:rsidR="00237A73" w:rsidRPr="00764D05" w:rsidRDefault="00A90F67">
      <w:pPr>
        <w:pStyle w:val="ConsPlusNormal"/>
        <w:jc w:val="right"/>
        <w:rPr>
          <w:rFonts w:ascii="Times New Roman" w:hAnsi="Times New Roman" w:cs="Times New Roman"/>
        </w:rPr>
      </w:pPr>
      <w:r>
        <w:rPr>
          <w:rFonts w:ascii="Times New Roman" w:hAnsi="Times New Roman" w:cs="Times New Roman"/>
        </w:rPr>
        <w:t>…</w:t>
      </w:r>
    </w:p>
    <w:p w14:paraId="1673D2B7" w14:textId="77777777" w:rsidR="00B04CF3" w:rsidRPr="00764D05" w:rsidRDefault="00B04CF3">
      <w:pPr>
        <w:rPr>
          <w:rFonts w:ascii="Times New Roman" w:hAnsi="Times New Roman" w:cs="Times New Roman"/>
          <w:b/>
          <w:sz w:val="28"/>
          <w:szCs w:val="28"/>
        </w:rPr>
      </w:pPr>
    </w:p>
    <w:p w14:paraId="7467818E" w14:textId="77777777" w:rsidR="00F54A21" w:rsidRPr="00764D05" w:rsidRDefault="00F54A21">
      <w:pPr>
        <w:rPr>
          <w:rFonts w:ascii="Times New Roman" w:hAnsi="Times New Roman" w:cs="Times New Roman"/>
          <w:b/>
          <w:sz w:val="28"/>
          <w:szCs w:val="28"/>
        </w:rPr>
      </w:pPr>
      <w:r w:rsidRPr="00764D05">
        <w:rPr>
          <w:rFonts w:ascii="Times New Roman" w:hAnsi="Times New Roman" w:cs="Times New Roman"/>
          <w:b/>
          <w:sz w:val="28"/>
          <w:szCs w:val="28"/>
        </w:rPr>
        <w:t>"Градостроительный кодекс Российской Федерации" от 29.12.2004 N 190-ФЗ (ред. от 24.04.2020)</w:t>
      </w:r>
    </w:p>
    <w:p w14:paraId="41E224F0" w14:textId="77777777" w:rsidR="00F54A21" w:rsidRPr="00764D05" w:rsidRDefault="00F54A21">
      <w:pPr>
        <w:rPr>
          <w:rFonts w:ascii="Times New Roman" w:hAnsi="Times New Roman" w:cs="Times New Roman"/>
        </w:rPr>
      </w:pPr>
    </w:p>
    <w:p w14:paraId="1BAFEAE0" w14:textId="77777777" w:rsidR="00F54A21" w:rsidRPr="00764D05" w:rsidRDefault="00F54A21" w:rsidP="00F54A21">
      <w:pPr>
        <w:autoSpaceDE w:val="0"/>
        <w:autoSpaceDN w:val="0"/>
        <w:adjustRightInd w:val="0"/>
        <w:spacing w:after="0" w:line="240" w:lineRule="auto"/>
        <w:ind w:firstLine="540"/>
        <w:jc w:val="both"/>
        <w:outlineLvl w:val="0"/>
        <w:rPr>
          <w:rFonts w:ascii="Times New Roman" w:hAnsi="Times New Roman" w:cs="Times New Roman"/>
          <w:b/>
          <w:bCs/>
        </w:rPr>
      </w:pPr>
      <w:r w:rsidRPr="00764D05">
        <w:rPr>
          <w:rFonts w:ascii="Times New Roman" w:hAnsi="Times New Roman" w:cs="Times New Roman"/>
          <w:b/>
          <w:bCs/>
        </w:rPr>
        <w:t>Статья 48. Архитектурно-строительное проектирование</w:t>
      </w:r>
    </w:p>
    <w:p w14:paraId="46D24521" w14:textId="77777777" w:rsidR="00F54A21" w:rsidRPr="00764D05" w:rsidRDefault="00F54A21" w:rsidP="00F54A21">
      <w:pPr>
        <w:autoSpaceDE w:val="0"/>
        <w:autoSpaceDN w:val="0"/>
        <w:adjustRightInd w:val="0"/>
        <w:spacing w:after="0" w:line="240" w:lineRule="auto"/>
        <w:ind w:firstLine="540"/>
        <w:jc w:val="both"/>
        <w:rPr>
          <w:rFonts w:ascii="Times New Roman" w:hAnsi="Times New Roman" w:cs="Times New Roman"/>
        </w:rPr>
      </w:pPr>
    </w:p>
    <w:p w14:paraId="0BB2CDD8" w14:textId="77777777" w:rsidR="00F54A21" w:rsidRPr="00764D05" w:rsidRDefault="00F54A21" w:rsidP="00F54A21">
      <w:pPr>
        <w:autoSpaceDE w:val="0"/>
        <w:autoSpaceDN w:val="0"/>
        <w:adjustRightInd w:val="0"/>
        <w:spacing w:after="0" w:line="240" w:lineRule="auto"/>
        <w:ind w:firstLine="540"/>
        <w:jc w:val="both"/>
        <w:rPr>
          <w:rFonts w:ascii="Times New Roman" w:hAnsi="Times New Roman" w:cs="Times New Roman"/>
        </w:rPr>
      </w:pPr>
      <w:r w:rsidRPr="00764D05">
        <w:rPr>
          <w:rFonts w:ascii="Times New Roman" w:hAnsi="Times New Roman" w:cs="Times New Roman"/>
        </w:rPr>
        <w:t>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 Государственная корпорация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ar69" w:history="1">
        <w:r w:rsidRPr="00764D05">
          <w:rPr>
            <w:rFonts w:ascii="Times New Roman" w:hAnsi="Times New Roman" w:cs="Times New Roman"/>
            <w:color w:val="0000FF"/>
          </w:rPr>
          <w:t>частью 12.2</w:t>
        </w:r>
      </w:hyperlink>
      <w:r w:rsidRPr="00764D05">
        <w:rPr>
          <w:rFonts w:ascii="Times New Roman" w:hAnsi="Times New Roman" w:cs="Times New Roman"/>
        </w:rPr>
        <w:t xml:space="preserve"> настоящей статьи.</w:t>
      </w:r>
    </w:p>
    <w:p w14:paraId="658F9C8D"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13.07.2015 </w:t>
      </w:r>
      <w:hyperlink r:id="rId278" w:history="1">
        <w:r w:rsidRPr="00764D05">
          <w:rPr>
            <w:rFonts w:ascii="Times New Roman" w:hAnsi="Times New Roman" w:cs="Times New Roman"/>
            <w:color w:val="0000FF"/>
          </w:rPr>
          <w:t>N 216-ФЗ</w:t>
        </w:r>
      </w:hyperlink>
      <w:r w:rsidRPr="00764D05">
        <w:rPr>
          <w:rFonts w:ascii="Times New Roman" w:hAnsi="Times New Roman" w:cs="Times New Roman"/>
        </w:rPr>
        <w:t xml:space="preserve">, от 03.08.2018 </w:t>
      </w:r>
      <w:hyperlink r:id="rId279" w:history="1">
        <w:r w:rsidRPr="00764D05">
          <w:rPr>
            <w:rFonts w:ascii="Times New Roman" w:hAnsi="Times New Roman" w:cs="Times New Roman"/>
            <w:color w:val="0000FF"/>
          </w:rPr>
          <w:t>N 342-ФЗ</w:t>
        </w:r>
      </w:hyperlink>
      <w:r w:rsidRPr="00764D05">
        <w:rPr>
          <w:rFonts w:ascii="Times New Roman" w:hAnsi="Times New Roman" w:cs="Times New Roman"/>
        </w:rPr>
        <w:t xml:space="preserve">, от 27.06.2019 </w:t>
      </w:r>
      <w:hyperlink r:id="rId280" w:history="1">
        <w:r w:rsidRPr="00764D05">
          <w:rPr>
            <w:rFonts w:ascii="Times New Roman" w:hAnsi="Times New Roman" w:cs="Times New Roman"/>
            <w:color w:val="0000FF"/>
          </w:rPr>
          <w:t>N 151-ФЗ</w:t>
        </w:r>
      </w:hyperlink>
      <w:r w:rsidRPr="00764D05">
        <w:rPr>
          <w:rFonts w:ascii="Times New Roman" w:hAnsi="Times New Roman" w:cs="Times New Roman"/>
        </w:rPr>
        <w:t xml:space="preserve">, от 02.08.2019 </w:t>
      </w:r>
      <w:hyperlink r:id="rId281" w:history="1">
        <w:r w:rsidRPr="00764D05">
          <w:rPr>
            <w:rFonts w:ascii="Times New Roman" w:hAnsi="Times New Roman" w:cs="Times New Roman"/>
            <w:color w:val="0000FF"/>
          </w:rPr>
          <w:t>N 283-ФЗ</w:t>
        </w:r>
      </w:hyperlink>
      <w:r w:rsidRPr="00764D05">
        <w:rPr>
          <w:rFonts w:ascii="Times New Roman" w:hAnsi="Times New Roman" w:cs="Times New Roman"/>
        </w:rPr>
        <w:t>)</w:t>
      </w:r>
    </w:p>
    <w:p w14:paraId="5175B932"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66" w:name="Par4"/>
      <w:bookmarkEnd w:id="266"/>
      <w:r w:rsidRPr="00764D05">
        <w:rPr>
          <w:rFonts w:ascii="Times New Roman" w:hAnsi="Times New Roman" w:cs="Times New Roman"/>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ar47" w:history="1">
        <w:r w:rsidRPr="00764D05">
          <w:rPr>
            <w:rFonts w:ascii="Times New Roman" w:hAnsi="Times New Roman" w:cs="Times New Roman"/>
            <w:color w:val="0000FF"/>
          </w:rPr>
          <w:t>частью 11.1</w:t>
        </w:r>
      </w:hyperlink>
      <w:r w:rsidRPr="00764D05">
        <w:rPr>
          <w:rFonts w:ascii="Times New Roman" w:hAnsi="Times New Roman" w:cs="Times New Roman"/>
        </w:rP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 Государственная корпорация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14:paraId="2C4E8330"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1.1 введена Федеральным </w:t>
      </w:r>
      <w:hyperlink r:id="rId282"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02.08.2019 N 283-ФЗ; в ред. Федерального </w:t>
      </w:r>
      <w:hyperlink r:id="rId283"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27.12.2019 N 472-ФЗ)</w:t>
      </w:r>
    </w:p>
    <w:p w14:paraId="5B0BA1FA"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67" w:name="Par6"/>
      <w:bookmarkEnd w:id="267"/>
      <w:r w:rsidRPr="00764D05">
        <w:rPr>
          <w:rFonts w:ascii="Times New Roman" w:hAnsi="Times New Roman" w:cs="Times New Roman"/>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ar4" w:history="1">
        <w:r w:rsidRPr="00764D05">
          <w:rPr>
            <w:rFonts w:ascii="Times New Roman" w:hAnsi="Times New Roman" w:cs="Times New Roman"/>
            <w:color w:val="0000FF"/>
          </w:rPr>
          <w:t>части 1.1</w:t>
        </w:r>
      </w:hyperlink>
      <w:r w:rsidRPr="00764D05">
        <w:rPr>
          <w:rFonts w:ascii="Times New Roman" w:hAnsi="Times New Roman" w:cs="Times New Roman"/>
        </w:rP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ar47" w:history="1">
        <w:r w:rsidRPr="00764D05">
          <w:rPr>
            <w:rFonts w:ascii="Times New Roman" w:hAnsi="Times New Roman" w:cs="Times New Roman"/>
            <w:color w:val="0000FF"/>
          </w:rPr>
          <w:t>частью 11.1</w:t>
        </w:r>
      </w:hyperlink>
      <w:r w:rsidRPr="00764D05">
        <w:rPr>
          <w:rFonts w:ascii="Times New Roman" w:hAnsi="Times New Roman" w:cs="Times New Roman"/>
        </w:rPr>
        <w:t xml:space="preserve"> настоящей статьи, решения о подготовке документации по планировке территории и (или) выданного в соответствии с </w:t>
      </w:r>
      <w:hyperlink r:id="rId284" w:history="1">
        <w:r w:rsidRPr="00764D05">
          <w:rPr>
            <w:rFonts w:ascii="Times New Roman" w:hAnsi="Times New Roman" w:cs="Times New Roman"/>
            <w:color w:val="0000FF"/>
          </w:rPr>
          <w:t>частью 1.1 статьи 57.3</w:t>
        </w:r>
      </w:hyperlink>
      <w:r w:rsidRPr="00764D05">
        <w:rPr>
          <w:rFonts w:ascii="Times New Roman" w:hAnsi="Times New Roman" w:cs="Times New Roman"/>
        </w:rPr>
        <w:t xml:space="preserve"> настоящего Кодекса градостроительного плана земельного участка.</w:t>
      </w:r>
    </w:p>
    <w:p w14:paraId="6851CFFB"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1.2 введена Федеральным </w:t>
      </w:r>
      <w:hyperlink r:id="rId285"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02.08.2019 N 283-ФЗ; в ред. Федерального </w:t>
      </w:r>
      <w:hyperlink r:id="rId286"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27.12.2019 N 472-ФЗ)</w:t>
      </w:r>
    </w:p>
    <w:p w14:paraId="25A4BA0F"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lastRenderedPageBreak/>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3B829E2D"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18.07.2011 </w:t>
      </w:r>
      <w:hyperlink r:id="rId287" w:history="1">
        <w:r w:rsidRPr="00764D05">
          <w:rPr>
            <w:rFonts w:ascii="Times New Roman" w:hAnsi="Times New Roman" w:cs="Times New Roman"/>
            <w:color w:val="0000FF"/>
          </w:rPr>
          <w:t>N 243-ФЗ</w:t>
        </w:r>
      </w:hyperlink>
      <w:r w:rsidRPr="00764D05">
        <w:rPr>
          <w:rFonts w:ascii="Times New Roman" w:hAnsi="Times New Roman" w:cs="Times New Roman"/>
        </w:rPr>
        <w:t xml:space="preserve">, от 03.08.2018 </w:t>
      </w:r>
      <w:hyperlink r:id="rId288" w:history="1">
        <w:r w:rsidRPr="00764D05">
          <w:rPr>
            <w:rFonts w:ascii="Times New Roman" w:hAnsi="Times New Roman" w:cs="Times New Roman"/>
            <w:color w:val="0000FF"/>
          </w:rPr>
          <w:t>N 342-ФЗ</w:t>
        </w:r>
      </w:hyperlink>
      <w:r w:rsidRPr="00764D05">
        <w:rPr>
          <w:rFonts w:ascii="Times New Roman" w:hAnsi="Times New Roman" w:cs="Times New Roman"/>
        </w:rPr>
        <w:t xml:space="preserve">, от 27.06.2019 </w:t>
      </w:r>
      <w:hyperlink r:id="rId289" w:history="1">
        <w:r w:rsidRPr="00764D05">
          <w:rPr>
            <w:rFonts w:ascii="Times New Roman" w:hAnsi="Times New Roman" w:cs="Times New Roman"/>
            <w:color w:val="0000FF"/>
          </w:rPr>
          <w:t>N 151-ФЗ</w:t>
        </w:r>
      </w:hyperlink>
      <w:r w:rsidRPr="00764D05">
        <w:rPr>
          <w:rFonts w:ascii="Times New Roman" w:hAnsi="Times New Roman" w:cs="Times New Roman"/>
        </w:rPr>
        <w:t>)</w:t>
      </w:r>
    </w:p>
    <w:p w14:paraId="1CFAFE30"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68" w:name="Par10"/>
      <w:bookmarkEnd w:id="268"/>
      <w:r w:rsidRPr="00764D05">
        <w:rPr>
          <w:rFonts w:ascii="Times New Roman" w:hAnsi="Times New Roman" w:cs="Times New Roman"/>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14:paraId="63F6491C"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3 в ред. Федерального </w:t>
      </w:r>
      <w:hyperlink r:id="rId290"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340-ФЗ)</w:t>
      </w:r>
    </w:p>
    <w:p w14:paraId="7A5F908F"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3.1. Положения </w:t>
      </w:r>
      <w:hyperlink w:anchor="Par10" w:history="1">
        <w:r w:rsidRPr="00764D05">
          <w:rPr>
            <w:rFonts w:ascii="Times New Roman" w:hAnsi="Times New Roman" w:cs="Times New Roman"/>
            <w:color w:val="0000FF"/>
          </w:rPr>
          <w:t>части 3</w:t>
        </w:r>
      </w:hyperlink>
      <w:r w:rsidRPr="00764D05">
        <w:rPr>
          <w:rFonts w:ascii="Times New Roman" w:hAnsi="Times New Roman" w:cs="Times New Roman"/>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14:paraId="3F39B28A"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3.1 введена Федеральным </w:t>
      </w:r>
      <w:hyperlink r:id="rId291"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03.08.2018 N 342-ФЗ)</w:t>
      </w:r>
    </w:p>
    <w:p w14:paraId="238323E3"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4. Работы по договорам о подготовке проектной документации, внесению изменений в проектную документацию в соответствии с </w:t>
      </w:r>
      <w:hyperlink r:id="rId292" w:history="1">
        <w:r w:rsidRPr="00764D05">
          <w:rPr>
            <w:rFonts w:ascii="Times New Roman" w:hAnsi="Times New Roman" w:cs="Times New Roman"/>
            <w:color w:val="0000FF"/>
          </w:rPr>
          <w:t>частями 3.8</w:t>
        </w:r>
      </w:hyperlink>
      <w:r w:rsidRPr="00764D05">
        <w:rPr>
          <w:rFonts w:ascii="Times New Roman" w:hAnsi="Times New Roman" w:cs="Times New Roman"/>
        </w:rPr>
        <w:t xml:space="preserve"> и </w:t>
      </w:r>
      <w:hyperlink r:id="rId293" w:history="1">
        <w:r w:rsidRPr="00764D05">
          <w:rPr>
            <w:rFonts w:ascii="Times New Roman" w:hAnsi="Times New Roman" w:cs="Times New Roman"/>
            <w:color w:val="0000FF"/>
          </w:rPr>
          <w:t>3.9 статьи 49</w:t>
        </w:r>
      </w:hyperlink>
      <w:r w:rsidRPr="00764D05">
        <w:rPr>
          <w:rFonts w:ascii="Times New Roman" w:hAnsi="Times New Roman" w:cs="Times New Roman"/>
        </w:rP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294" w:history="1">
        <w:r w:rsidRPr="00764D05">
          <w:rPr>
            <w:rFonts w:ascii="Times New Roman" w:hAnsi="Times New Roman" w:cs="Times New Roman"/>
            <w:color w:val="0000FF"/>
          </w:rPr>
          <w:t>частями 3.8</w:t>
        </w:r>
      </w:hyperlink>
      <w:r w:rsidRPr="00764D05">
        <w:rPr>
          <w:rFonts w:ascii="Times New Roman" w:hAnsi="Times New Roman" w:cs="Times New Roman"/>
        </w:rPr>
        <w:t xml:space="preserve"> и </w:t>
      </w:r>
      <w:hyperlink r:id="rId295" w:history="1">
        <w:r w:rsidRPr="00764D05">
          <w:rPr>
            <w:rFonts w:ascii="Times New Roman" w:hAnsi="Times New Roman" w:cs="Times New Roman"/>
            <w:color w:val="0000FF"/>
          </w:rPr>
          <w:t>3.9 статьи 49</w:t>
        </w:r>
      </w:hyperlink>
      <w:r w:rsidRPr="00764D05">
        <w:rPr>
          <w:rFonts w:ascii="Times New Roman" w:hAnsi="Times New Roman" w:cs="Times New Roman"/>
        </w:rP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79048770"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03.07.2016 </w:t>
      </w:r>
      <w:hyperlink r:id="rId296" w:history="1">
        <w:r w:rsidRPr="00764D05">
          <w:rPr>
            <w:rFonts w:ascii="Times New Roman" w:hAnsi="Times New Roman" w:cs="Times New Roman"/>
            <w:color w:val="0000FF"/>
          </w:rPr>
          <w:t>N 372-ФЗ</w:t>
        </w:r>
      </w:hyperlink>
      <w:r w:rsidRPr="00764D05">
        <w:rPr>
          <w:rFonts w:ascii="Times New Roman" w:hAnsi="Times New Roman" w:cs="Times New Roman"/>
        </w:rPr>
        <w:t xml:space="preserve">, от 27.06.2019 </w:t>
      </w:r>
      <w:hyperlink r:id="rId297" w:history="1">
        <w:r w:rsidRPr="00764D05">
          <w:rPr>
            <w:rFonts w:ascii="Times New Roman" w:hAnsi="Times New Roman" w:cs="Times New Roman"/>
            <w:color w:val="0000FF"/>
          </w:rPr>
          <w:t>N 151-ФЗ</w:t>
        </w:r>
      </w:hyperlink>
      <w:r w:rsidRPr="00764D05">
        <w:rPr>
          <w:rFonts w:ascii="Times New Roman" w:hAnsi="Times New Roman" w:cs="Times New Roman"/>
        </w:rPr>
        <w:t>)</w:t>
      </w:r>
    </w:p>
    <w:p w14:paraId="3DCCDAEF"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4.1. Не требуется членство в саморегулируемых организациях в области архитектурно-строительного проектирования:</w:t>
      </w:r>
    </w:p>
    <w:p w14:paraId="76F7D76A"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69" w:name="Par17"/>
      <w:bookmarkEnd w:id="269"/>
      <w:r w:rsidRPr="00764D05">
        <w:rPr>
          <w:rFonts w:ascii="Times New Roman" w:hAnsi="Times New Roman" w:cs="Times New Roman"/>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1D10007C"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17" w:history="1">
        <w:r w:rsidRPr="00764D05">
          <w:rPr>
            <w:rFonts w:ascii="Times New Roman" w:hAnsi="Times New Roman" w:cs="Times New Roman"/>
            <w:color w:val="0000FF"/>
          </w:rPr>
          <w:t>пунктом 1</w:t>
        </w:r>
      </w:hyperlink>
      <w:r w:rsidRPr="00764D05">
        <w:rPr>
          <w:rFonts w:ascii="Times New Roman" w:hAnsi="Times New Roman" w:cs="Times New Roman"/>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w:t>
      </w:r>
      <w:r w:rsidRPr="00764D05">
        <w:rPr>
          <w:rFonts w:ascii="Times New Roman" w:hAnsi="Times New Roman" w:cs="Times New Roman"/>
        </w:rPr>
        <w:lastRenderedPageBreak/>
        <w:t>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09EF5C02"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3) юридических лиц, созданных публично-правовыми образованиями (за исключением юридических лиц, предусмотренных </w:t>
      </w:r>
      <w:hyperlink w:anchor="Par17" w:history="1">
        <w:r w:rsidRPr="00764D05">
          <w:rPr>
            <w:rFonts w:ascii="Times New Roman" w:hAnsi="Times New Roman" w:cs="Times New Roman"/>
            <w:color w:val="0000FF"/>
          </w:rPr>
          <w:t>пунктом 1</w:t>
        </w:r>
      </w:hyperlink>
      <w:r w:rsidRPr="00764D05">
        <w:rPr>
          <w:rFonts w:ascii="Times New Roman" w:hAnsi="Times New Roman" w:cs="Times New Roman"/>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3EA96CBA"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04BCF7A9"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4.1 введена Федеральным </w:t>
      </w:r>
      <w:hyperlink r:id="rId298"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03.07.2016 N 372-ФЗ)</w:t>
      </w:r>
    </w:p>
    <w:p w14:paraId="6075CAEF"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5. Лицом, осуществляющим подготовку проектной документации, может являться застройщик, иное лицо (в случае, предусмотренном </w:t>
      </w:r>
      <w:hyperlink w:anchor="Par4" w:history="1">
        <w:r w:rsidRPr="00764D05">
          <w:rPr>
            <w:rFonts w:ascii="Times New Roman" w:hAnsi="Times New Roman" w:cs="Times New Roman"/>
            <w:color w:val="0000FF"/>
          </w:rPr>
          <w:t>частями 1.1</w:t>
        </w:r>
      </w:hyperlink>
      <w:r w:rsidRPr="00764D05">
        <w:rPr>
          <w:rFonts w:ascii="Times New Roman" w:hAnsi="Times New Roman" w:cs="Times New Roman"/>
        </w:rPr>
        <w:t xml:space="preserve"> и </w:t>
      </w:r>
      <w:hyperlink w:anchor="Par6" w:history="1">
        <w:r w:rsidRPr="00764D05">
          <w:rPr>
            <w:rFonts w:ascii="Times New Roman" w:hAnsi="Times New Roman" w:cs="Times New Roman"/>
            <w:color w:val="0000FF"/>
          </w:rPr>
          <w:t>1.2</w:t>
        </w:r>
      </w:hyperlink>
      <w:r w:rsidRPr="00764D05">
        <w:rPr>
          <w:rFonts w:ascii="Times New Roman" w:hAnsi="Times New Roman" w:cs="Times New Roman"/>
        </w:rP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ar4" w:history="1">
        <w:r w:rsidRPr="00764D05">
          <w:rPr>
            <w:rFonts w:ascii="Times New Roman" w:hAnsi="Times New Roman" w:cs="Times New Roman"/>
            <w:color w:val="0000FF"/>
          </w:rPr>
          <w:t>частями 1.1</w:t>
        </w:r>
      </w:hyperlink>
      <w:r w:rsidRPr="00764D05">
        <w:rPr>
          <w:rFonts w:ascii="Times New Roman" w:hAnsi="Times New Roman" w:cs="Times New Roman"/>
        </w:rPr>
        <w:t xml:space="preserve"> и </w:t>
      </w:r>
      <w:hyperlink w:anchor="Par6" w:history="1">
        <w:r w:rsidRPr="00764D05">
          <w:rPr>
            <w:rFonts w:ascii="Times New Roman" w:hAnsi="Times New Roman" w:cs="Times New Roman"/>
            <w:color w:val="0000FF"/>
          </w:rPr>
          <w:t>1.2</w:t>
        </w:r>
      </w:hyperlink>
      <w:r w:rsidRPr="00764D05">
        <w:rPr>
          <w:rFonts w:ascii="Times New Roman" w:hAnsi="Times New Roman" w:cs="Times New Roman"/>
        </w:rP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14:paraId="21F72A0A"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03.07.2016 </w:t>
      </w:r>
      <w:hyperlink r:id="rId299" w:history="1">
        <w:r w:rsidRPr="00764D05">
          <w:rPr>
            <w:rFonts w:ascii="Times New Roman" w:hAnsi="Times New Roman" w:cs="Times New Roman"/>
            <w:color w:val="0000FF"/>
          </w:rPr>
          <w:t>N 372-ФЗ</w:t>
        </w:r>
      </w:hyperlink>
      <w:r w:rsidRPr="00764D05">
        <w:rPr>
          <w:rFonts w:ascii="Times New Roman" w:hAnsi="Times New Roman" w:cs="Times New Roman"/>
        </w:rPr>
        <w:t xml:space="preserve">, от 02.08.2019 </w:t>
      </w:r>
      <w:hyperlink r:id="rId300" w:history="1">
        <w:r w:rsidRPr="00764D05">
          <w:rPr>
            <w:rFonts w:ascii="Times New Roman" w:hAnsi="Times New Roman" w:cs="Times New Roman"/>
            <w:color w:val="0000FF"/>
          </w:rPr>
          <w:t>N 283-ФЗ</w:t>
        </w:r>
      </w:hyperlink>
      <w:r w:rsidRPr="00764D05">
        <w:rPr>
          <w:rFonts w:ascii="Times New Roman" w:hAnsi="Times New Roman" w:cs="Times New Roman"/>
        </w:rPr>
        <w:t>)</w:t>
      </w:r>
    </w:p>
    <w:p w14:paraId="221474BC"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5.1. Утратил силу с 1 июля 2017 года. - Федеральный </w:t>
      </w:r>
      <w:hyperlink r:id="rId301" w:history="1">
        <w:r w:rsidRPr="00764D05">
          <w:rPr>
            <w:rFonts w:ascii="Times New Roman" w:hAnsi="Times New Roman" w:cs="Times New Roman"/>
            <w:color w:val="0000FF"/>
          </w:rPr>
          <w:t>закон</w:t>
        </w:r>
      </w:hyperlink>
      <w:r w:rsidRPr="00764D05">
        <w:rPr>
          <w:rFonts w:ascii="Times New Roman" w:hAnsi="Times New Roman" w:cs="Times New Roman"/>
        </w:rPr>
        <w:t xml:space="preserve"> от 03.07.2016 N 372-ФЗ.</w:t>
      </w:r>
    </w:p>
    <w:p w14:paraId="05CF257F"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14:paraId="76DE1A67"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5.2 введена Федеральным </w:t>
      </w:r>
      <w:hyperlink r:id="rId302"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27.07.2010 N 240-ФЗ, в ред. Федеральных законов от 28.11.2011 </w:t>
      </w:r>
      <w:hyperlink r:id="rId303" w:history="1">
        <w:r w:rsidRPr="00764D05">
          <w:rPr>
            <w:rFonts w:ascii="Times New Roman" w:hAnsi="Times New Roman" w:cs="Times New Roman"/>
            <w:color w:val="0000FF"/>
          </w:rPr>
          <w:t>N 337-ФЗ</w:t>
        </w:r>
      </w:hyperlink>
      <w:r w:rsidRPr="00764D05">
        <w:rPr>
          <w:rFonts w:ascii="Times New Roman" w:hAnsi="Times New Roman" w:cs="Times New Roman"/>
        </w:rPr>
        <w:t xml:space="preserve">, от 03.07.2016 </w:t>
      </w:r>
      <w:hyperlink r:id="rId304" w:history="1">
        <w:r w:rsidRPr="00764D05">
          <w:rPr>
            <w:rFonts w:ascii="Times New Roman" w:hAnsi="Times New Roman" w:cs="Times New Roman"/>
            <w:color w:val="0000FF"/>
          </w:rPr>
          <w:t>N 372-ФЗ</w:t>
        </w:r>
      </w:hyperlink>
      <w:r w:rsidRPr="00764D05">
        <w:rPr>
          <w:rFonts w:ascii="Times New Roman" w:hAnsi="Times New Roman" w:cs="Times New Roman"/>
        </w:rPr>
        <w:t>)</w:t>
      </w:r>
    </w:p>
    <w:p w14:paraId="41A7D422"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lastRenderedPageBreak/>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14:paraId="5E81F9C9"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Федерального </w:t>
      </w:r>
      <w:hyperlink r:id="rId305"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03.07.2016 N 372-ФЗ)</w:t>
      </w:r>
    </w:p>
    <w:p w14:paraId="3B588144"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1) градостроительный </w:t>
      </w:r>
      <w:hyperlink r:id="rId306" w:history="1">
        <w:r w:rsidRPr="00764D05">
          <w:rPr>
            <w:rFonts w:ascii="Times New Roman" w:hAnsi="Times New Roman" w:cs="Times New Roman"/>
            <w:color w:val="0000FF"/>
          </w:rPr>
          <w:t>план</w:t>
        </w:r>
      </w:hyperlink>
      <w:r w:rsidRPr="00764D05">
        <w:rPr>
          <w:rFonts w:ascii="Times New Roman" w:hAnsi="Times New Roman" w:cs="Times New Roman"/>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ar47" w:history="1">
        <w:r w:rsidRPr="00764D05">
          <w:rPr>
            <w:rFonts w:ascii="Times New Roman" w:hAnsi="Times New Roman" w:cs="Times New Roman"/>
            <w:color w:val="0000FF"/>
          </w:rPr>
          <w:t>частью 11.1</w:t>
        </w:r>
      </w:hyperlink>
      <w:r w:rsidRPr="00764D05">
        <w:rPr>
          <w:rFonts w:ascii="Times New Roman" w:hAnsi="Times New Roman" w:cs="Times New Roman"/>
        </w:rPr>
        <w:t xml:space="preserve"> настоящей статьи);</w:t>
      </w:r>
    </w:p>
    <w:p w14:paraId="4D63E119"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20.03.2011 </w:t>
      </w:r>
      <w:hyperlink r:id="rId307" w:history="1">
        <w:r w:rsidRPr="00764D05">
          <w:rPr>
            <w:rFonts w:ascii="Times New Roman" w:hAnsi="Times New Roman" w:cs="Times New Roman"/>
            <w:color w:val="0000FF"/>
          </w:rPr>
          <w:t>N 41-ФЗ</w:t>
        </w:r>
      </w:hyperlink>
      <w:r w:rsidRPr="00764D05">
        <w:rPr>
          <w:rFonts w:ascii="Times New Roman" w:hAnsi="Times New Roman" w:cs="Times New Roman"/>
        </w:rPr>
        <w:t xml:space="preserve">, от 03.08.2018 </w:t>
      </w:r>
      <w:hyperlink r:id="rId308" w:history="1">
        <w:r w:rsidRPr="00764D05">
          <w:rPr>
            <w:rFonts w:ascii="Times New Roman" w:hAnsi="Times New Roman" w:cs="Times New Roman"/>
            <w:color w:val="0000FF"/>
          </w:rPr>
          <w:t>N 342-ФЗ</w:t>
        </w:r>
      </w:hyperlink>
      <w:r w:rsidRPr="00764D05">
        <w:rPr>
          <w:rFonts w:ascii="Times New Roman" w:hAnsi="Times New Roman" w:cs="Times New Roman"/>
        </w:rPr>
        <w:t xml:space="preserve">, от 27.12.2019 </w:t>
      </w:r>
      <w:hyperlink r:id="rId309" w:history="1">
        <w:r w:rsidRPr="00764D05">
          <w:rPr>
            <w:rFonts w:ascii="Times New Roman" w:hAnsi="Times New Roman" w:cs="Times New Roman"/>
            <w:color w:val="0000FF"/>
          </w:rPr>
          <w:t>N 472-ФЗ</w:t>
        </w:r>
      </w:hyperlink>
      <w:r w:rsidRPr="00764D05">
        <w:rPr>
          <w:rFonts w:ascii="Times New Roman" w:hAnsi="Times New Roman" w:cs="Times New Roman"/>
        </w:rPr>
        <w:t>)</w:t>
      </w:r>
    </w:p>
    <w:p w14:paraId="0BBF5C4B"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14:paraId="4744656A"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Федерального </w:t>
      </w:r>
      <w:hyperlink r:id="rId310"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03.07.2016 N 372-ФЗ)</w:t>
      </w:r>
    </w:p>
    <w:p w14:paraId="25F367E1"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14:paraId="05E4EA73"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Федерального </w:t>
      </w:r>
      <w:hyperlink r:id="rId311"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30.12.2012 N 318-ФЗ)</w:t>
      </w:r>
    </w:p>
    <w:p w14:paraId="3A02EABC"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70" w:name="Par35"/>
      <w:bookmarkEnd w:id="270"/>
      <w:r w:rsidRPr="00764D05">
        <w:rPr>
          <w:rFonts w:ascii="Times New Roman" w:hAnsi="Times New Roman" w:cs="Times New Roman"/>
        </w:rP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ar4" w:history="1">
        <w:r w:rsidRPr="00764D05">
          <w:rPr>
            <w:rFonts w:ascii="Times New Roman" w:hAnsi="Times New Roman" w:cs="Times New Roman"/>
            <w:color w:val="0000FF"/>
          </w:rPr>
          <w:t>частями 1.1</w:t>
        </w:r>
      </w:hyperlink>
      <w:r w:rsidRPr="00764D05">
        <w:rPr>
          <w:rFonts w:ascii="Times New Roman" w:hAnsi="Times New Roman" w:cs="Times New Roman"/>
        </w:rPr>
        <w:t xml:space="preserve"> и </w:t>
      </w:r>
      <w:hyperlink w:anchor="Par6" w:history="1">
        <w:r w:rsidRPr="00764D05">
          <w:rPr>
            <w:rFonts w:ascii="Times New Roman" w:hAnsi="Times New Roman" w:cs="Times New Roman"/>
            <w:color w:val="0000FF"/>
          </w:rPr>
          <w:t>1.2</w:t>
        </w:r>
      </w:hyperlink>
      <w:r w:rsidRPr="00764D05">
        <w:rPr>
          <w:rFonts w:ascii="Times New Roman" w:hAnsi="Times New Roman" w:cs="Times New Roman"/>
        </w:rP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ar4" w:history="1">
        <w:r w:rsidRPr="00764D05">
          <w:rPr>
            <w:rFonts w:ascii="Times New Roman" w:hAnsi="Times New Roman" w:cs="Times New Roman"/>
            <w:color w:val="0000FF"/>
          </w:rPr>
          <w:t>частями 1.1</w:t>
        </w:r>
      </w:hyperlink>
      <w:r w:rsidRPr="00764D05">
        <w:rPr>
          <w:rFonts w:ascii="Times New Roman" w:hAnsi="Times New Roman" w:cs="Times New Roman"/>
        </w:rPr>
        <w:t xml:space="preserve"> и </w:t>
      </w:r>
      <w:hyperlink w:anchor="Par6" w:history="1">
        <w:r w:rsidRPr="00764D05">
          <w:rPr>
            <w:rFonts w:ascii="Times New Roman" w:hAnsi="Times New Roman" w:cs="Times New Roman"/>
            <w:color w:val="0000FF"/>
          </w:rPr>
          <w:t>1.2</w:t>
        </w:r>
      </w:hyperlink>
      <w:r w:rsidRPr="00764D05">
        <w:rPr>
          <w:rFonts w:ascii="Times New Roman" w:hAnsi="Times New Roman" w:cs="Times New Roman"/>
        </w:rP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ar4" w:history="1">
        <w:r w:rsidRPr="00764D05">
          <w:rPr>
            <w:rFonts w:ascii="Times New Roman" w:hAnsi="Times New Roman" w:cs="Times New Roman"/>
            <w:color w:val="0000FF"/>
          </w:rPr>
          <w:t>частями 1.1</w:t>
        </w:r>
      </w:hyperlink>
      <w:r w:rsidRPr="00764D05">
        <w:rPr>
          <w:rFonts w:ascii="Times New Roman" w:hAnsi="Times New Roman" w:cs="Times New Roman"/>
        </w:rPr>
        <w:t xml:space="preserve"> </w:t>
      </w:r>
      <w:r w:rsidRPr="00764D05">
        <w:rPr>
          <w:rFonts w:ascii="Times New Roman" w:hAnsi="Times New Roman" w:cs="Times New Roman"/>
        </w:rPr>
        <w:lastRenderedPageBreak/>
        <w:t xml:space="preserve">и </w:t>
      </w:r>
      <w:hyperlink w:anchor="Par6" w:history="1">
        <w:r w:rsidRPr="00764D05">
          <w:rPr>
            <w:rFonts w:ascii="Times New Roman" w:hAnsi="Times New Roman" w:cs="Times New Roman"/>
            <w:color w:val="0000FF"/>
          </w:rPr>
          <w:t>1.2</w:t>
        </w:r>
      </w:hyperlink>
      <w:r w:rsidRPr="00764D05">
        <w:rPr>
          <w:rFonts w:ascii="Times New Roman" w:hAnsi="Times New Roman" w:cs="Times New Roman"/>
        </w:rP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14:paraId="1CF4078A"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30.12.2012 </w:t>
      </w:r>
      <w:hyperlink r:id="rId312" w:history="1">
        <w:r w:rsidRPr="00764D05">
          <w:rPr>
            <w:rFonts w:ascii="Times New Roman" w:hAnsi="Times New Roman" w:cs="Times New Roman"/>
            <w:color w:val="0000FF"/>
          </w:rPr>
          <w:t>N 318-ФЗ</w:t>
        </w:r>
      </w:hyperlink>
      <w:r w:rsidRPr="00764D05">
        <w:rPr>
          <w:rFonts w:ascii="Times New Roman" w:hAnsi="Times New Roman" w:cs="Times New Roman"/>
        </w:rPr>
        <w:t xml:space="preserve">, от 02.08.2019 </w:t>
      </w:r>
      <w:hyperlink r:id="rId313" w:history="1">
        <w:r w:rsidRPr="00764D05">
          <w:rPr>
            <w:rFonts w:ascii="Times New Roman" w:hAnsi="Times New Roman" w:cs="Times New Roman"/>
            <w:color w:val="0000FF"/>
          </w:rPr>
          <w:t>N 283-ФЗ</w:t>
        </w:r>
      </w:hyperlink>
      <w:r w:rsidRPr="00764D05">
        <w:rPr>
          <w:rFonts w:ascii="Times New Roman" w:hAnsi="Times New Roman" w:cs="Times New Roman"/>
        </w:rPr>
        <w:t xml:space="preserve">, от 27.12.2019 </w:t>
      </w:r>
      <w:hyperlink r:id="rId314" w:history="1">
        <w:r w:rsidRPr="00764D05">
          <w:rPr>
            <w:rFonts w:ascii="Times New Roman" w:hAnsi="Times New Roman" w:cs="Times New Roman"/>
            <w:color w:val="0000FF"/>
          </w:rPr>
          <w:t>N 472-ФЗ</w:t>
        </w:r>
      </w:hyperlink>
      <w:r w:rsidRPr="00764D05">
        <w:rPr>
          <w:rFonts w:ascii="Times New Roman" w:hAnsi="Times New Roman" w:cs="Times New Roman"/>
        </w:rPr>
        <w:t>)</w:t>
      </w:r>
    </w:p>
    <w:p w14:paraId="58D1F96C"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14:paraId="0A5A783C"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Федерального </w:t>
      </w:r>
      <w:hyperlink r:id="rId315"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30.12.2012 N 318-ФЗ)</w:t>
      </w:r>
    </w:p>
    <w:p w14:paraId="4BC33AA9"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14:paraId="1BAE4D53"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9 в ред. Федерального </w:t>
      </w:r>
      <w:hyperlink r:id="rId316"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23.06.2014 N 171-ФЗ)</w:t>
      </w:r>
    </w:p>
    <w:p w14:paraId="08D91A29"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71" w:name="Par41"/>
      <w:bookmarkEnd w:id="271"/>
      <w:r w:rsidRPr="00764D05">
        <w:rPr>
          <w:rFonts w:ascii="Times New Roman" w:hAnsi="Times New Roman" w:cs="Times New Roman"/>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14:paraId="0BCD426E"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Федерального </w:t>
      </w:r>
      <w:hyperlink r:id="rId317"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30.12.2012 N 318-ФЗ)</w:t>
      </w:r>
    </w:p>
    <w:p w14:paraId="5C7A3DE4"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10.1. Требования </w:t>
      </w:r>
      <w:hyperlink w:anchor="Par35" w:history="1">
        <w:r w:rsidRPr="00764D05">
          <w:rPr>
            <w:rFonts w:ascii="Times New Roman" w:hAnsi="Times New Roman" w:cs="Times New Roman"/>
            <w:color w:val="0000FF"/>
          </w:rPr>
          <w:t>частей 7</w:t>
        </w:r>
      </w:hyperlink>
      <w:r w:rsidRPr="00764D05">
        <w:rPr>
          <w:rFonts w:ascii="Times New Roman" w:hAnsi="Times New Roman" w:cs="Times New Roman"/>
        </w:rPr>
        <w:t xml:space="preserve"> - </w:t>
      </w:r>
      <w:hyperlink w:anchor="Par41" w:history="1">
        <w:r w:rsidRPr="00764D05">
          <w:rPr>
            <w:rFonts w:ascii="Times New Roman" w:hAnsi="Times New Roman" w:cs="Times New Roman"/>
            <w:color w:val="0000FF"/>
          </w:rPr>
          <w:t>10</w:t>
        </w:r>
      </w:hyperlink>
      <w:r w:rsidRPr="00764D05">
        <w:rPr>
          <w:rFonts w:ascii="Times New Roman" w:hAnsi="Times New Roman" w:cs="Times New Roman"/>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318" w:history="1">
        <w:r w:rsidRPr="00764D05">
          <w:rPr>
            <w:rFonts w:ascii="Times New Roman" w:hAnsi="Times New Roman" w:cs="Times New Roman"/>
            <w:color w:val="0000FF"/>
          </w:rPr>
          <w:t>законодательством</w:t>
        </w:r>
      </w:hyperlink>
      <w:r w:rsidRPr="00764D05">
        <w:rPr>
          <w:rFonts w:ascii="Times New Roman" w:hAnsi="Times New Roman" w:cs="Times New Roman"/>
        </w:rPr>
        <w:t xml:space="preserve"> Российской Федерации об электроэнергетике.</w:t>
      </w:r>
    </w:p>
    <w:p w14:paraId="58A53C0D"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10.1 введена Федеральным </w:t>
      </w:r>
      <w:hyperlink r:id="rId319"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30.12.2012 N 318-ФЗ)</w:t>
      </w:r>
    </w:p>
    <w:p w14:paraId="55FDB1F6"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ar47" w:history="1">
        <w:r w:rsidRPr="00764D05">
          <w:rPr>
            <w:rFonts w:ascii="Times New Roman" w:hAnsi="Times New Roman" w:cs="Times New Roman"/>
            <w:color w:val="0000FF"/>
          </w:rPr>
          <w:t>частью 11.1</w:t>
        </w:r>
      </w:hyperlink>
      <w:r w:rsidRPr="00764D05">
        <w:rPr>
          <w:rFonts w:ascii="Times New Roman" w:hAnsi="Times New Roman" w:cs="Times New Roman"/>
        </w:rPr>
        <w:t xml:space="preserve">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w:t>
      </w:r>
      <w:r w:rsidRPr="00764D05">
        <w:rPr>
          <w:rFonts w:ascii="Times New Roman" w:hAnsi="Times New Roman" w:cs="Times New Roman"/>
        </w:rPr>
        <w:lastRenderedPageBreak/>
        <w:t>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00A11226"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31.12.2005 </w:t>
      </w:r>
      <w:hyperlink r:id="rId320" w:history="1">
        <w:r w:rsidRPr="00764D05">
          <w:rPr>
            <w:rFonts w:ascii="Times New Roman" w:hAnsi="Times New Roman" w:cs="Times New Roman"/>
            <w:color w:val="0000FF"/>
          </w:rPr>
          <w:t>N 210-ФЗ</w:t>
        </w:r>
      </w:hyperlink>
      <w:r w:rsidRPr="00764D05">
        <w:rPr>
          <w:rFonts w:ascii="Times New Roman" w:hAnsi="Times New Roman" w:cs="Times New Roman"/>
        </w:rPr>
        <w:t xml:space="preserve">, от 20.03.2011 </w:t>
      </w:r>
      <w:hyperlink r:id="rId321" w:history="1">
        <w:r w:rsidRPr="00764D05">
          <w:rPr>
            <w:rFonts w:ascii="Times New Roman" w:hAnsi="Times New Roman" w:cs="Times New Roman"/>
            <w:color w:val="0000FF"/>
          </w:rPr>
          <w:t>N 41-ФЗ</w:t>
        </w:r>
      </w:hyperlink>
      <w:r w:rsidRPr="00764D05">
        <w:rPr>
          <w:rFonts w:ascii="Times New Roman" w:hAnsi="Times New Roman" w:cs="Times New Roman"/>
        </w:rPr>
        <w:t xml:space="preserve">, от 28.11.2011 </w:t>
      </w:r>
      <w:hyperlink r:id="rId322" w:history="1">
        <w:r w:rsidRPr="00764D05">
          <w:rPr>
            <w:rFonts w:ascii="Times New Roman" w:hAnsi="Times New Roman" w:cs="Times New Roman"/>
            <w:color w:val="0000FF"/>
          </w:rPr>
          <w:t>N 337-ФЗ</w:t>
        </w:r>
      </w:hyperlink>
      <w:r w:rsidRPr="00764D05">
        <w:rPr>
          <w:rFonts w:ascii="Times New Roman" w:hAnsi="Times New Roman" w:cs="Times New Roman"/>
        </w:rPr>
        <w:t xml:space="preserve">, от 03.07.2016 </w:t>
      </w:r>
      <w:hyperlink r:id="rId323" w:history="1">
        <w:r w:rsidRPr="00764D05">
          <w:rPr>
            <w:rFonts w:ascii="Times New Roman" w:hAnsi="Times New Roman" w:cs="Times New Roman"/>
            <w:color w:val="0000FF"/>
          </w:rPr>
          <w:t>N 372-ФЗ</w:t>
        </w:r>
      </w:hyperlink>
      <w:r w:rsidRPr="00764D05">
        <w:rPr>
          <w:rFonts w:ascii="Times New Roman" w:hAnsi="Times New Roman" w:cs="Times New Roman"/>
        </w:rPr>
        <w:t xml:space="preserve">, от 03.07.2016 </w:t>
      </w:r>
      <w:hyperlink r:id="rId324" w:history="1">
        <w:r w:rsidRPr="00764D05">
          <w:rPr>
            <w:rFonts w:ascii="Times New Roman" w:hAnsi="Times New Roman" w:cs="Times New Roman"/>
            <w:color w:val="0000FF"/>
          </w:rPr>
          <w:t>N 373-ФЗ</w:t>
        </w:r>
      </w:hyperlink>
      <w:r w:rsidRPr="00764D05">
        <w:rPr>
          <w:rFonts w:ascii="Times New Roman" w:hAnsi="Times New Roman" w:cs="Times New Roman"/>
        </w:rPr>
        <w:t xml:space="preserve">, от 03.08.2018 </w:t>
      </w:r>
      <w:hyperlink r:id="rId325" w:history="1">
        <w:r w:rsidRPr="00764D05">
          <w:rPr>
            <w:rFonts w:ascii="Times New Roman" w:hAnsi="Times New Roman" w:cs="Times New Roman"/>
            <w:color w:val="0000FF"/>
          </w:rPr>
          <w:t>N 342-ФЗ</w:t>
        </w:r>
      </w:hyperlink>
      <w:r w:rsidRPr="00764D05">
        <w:rPr>
          <w:rFonts w:ascii="Times New Roman" w:hAnsi="Times New Roman" w:cs="Times New Roman"/>
        </w:rPr>
        <w:t xml:space="preserve">, от 27.12.2019 </w:t>
      </w:r>
      <w:hyperlink r:id="rId326" w:history="1">
        <w:r w:rsidRPr="00764D05">
          <w:rPr>
            <w:rFonts w:ascii="Times New Roman" w:hAnsi="Times New Roman" w:cs="Times New Roman"/>
            <w:color w:val="0000FF"/>
          </w:rPr>
          <w:t>N 472-ФЗ</w:t>
        </w:r>
      </w:hyperlink>
      <w:r w:rsidRPr="00764D05">
        <w:rPr>
          <w:rFonts w:ascii="Times New Roman" w:hAnsi="Times New Roman" w:cs="Times New Roman"/>
        </w:rPr>
        <w:t>)</w:t>
      </w:r>
    </w:p>
    <w:p w14:paraId="3E41DEDF"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72" w:name="Par47"/>
      <w:bookmarkEnd w:id="272"/>
      <w:r w:rsidRPr="00764D05">
        <w:rPr>
          <w:rFonts w:ascii="Times New Roman" w:hAnsi="Times New Roman" w:cs="Times New Roman"/>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14:paraId="000FEB28"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1) решение о подготовке такой документации по планировке территории;</w:t>
      </w:r>
    </w:p>
    <w:p w14:paraId="7DBD09CF"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14:paraId="582E57D0"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11.1 введена Федеральным </w:t>
      </w:r>
      <w:hyperlink r:id="rId327"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27.12.2019 N 472-ФЗ)</w:t>
      </w:r>
    </w:p>
    <w:p w14:paraId="04EBB9BB"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11.2. В случае, предусмотренном </w:t>
      </w:r>
      <w:hyperlink w:anchor="Par47" w:history="1">
        <w:r w:rsidRPr="00764D05">
          <w:rPr>
            <w:rFonts w:ascii="Times New Roman" w:hAnsi="Times New Roman" w:cs="Times New Roman"/>
            <w:color w:val="0000FF"/>
          </w:rPr>
          <w:t>частью 11.1</w:t>
        </w:r>
      </w:hyperlink>
      <w:r w:rsidRPr="00764D05">
        <w:rPr>
          <w:rFonts w:ascii="Times New Roman" w:hAnsi="Times New Roman" w:cs="Times New Roman"/>
        </w:rP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14:paraId="6240F560"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11.2 введена Федеральным </w:t>
      </w:r>
      <w:hyperlink r:id="rId328"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27.12.2019 N 472-ФЗ)</w:t>
      </w:r>
    </w:p>
    <w:p w14:paraId="711257C9"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12. В состав проектной документации объектов капитального строительства с учетом особенностей, предусмотренных </w:t>
      </w:r>
      <w:hyperlink w:anchor="Par77" w:history="1">
        <w:r w:rsidRPr="00764D05">
          <w:rPr>
            <w:rFonts w:ascii="Times New Roman" w:hAnsi="Times New Roman" w:cs="Times New Roman"/>
            <w:color w:val="0000FF"/>
          </w:rPr>
          <w:t>частью 13</w:t>
        </w:r>
      </w:hyperlink>
      <w:r w:rsidRPr="00764D05">
        <w:rPr>
          <w:rFonts w:ascii="Times New Roman" w:hAnsi="Times New Roman" w:cs="Times New Roman"/>
        </w:rPr>
        <w:t xml:space="preserve"> настоящей статьи, включаются следующие разделы:</w:t>
      </w:r>
    </w:p>
    <w:p w14:paraId="67BEBA25"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14:paraId="1AF80EA9"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9572E7B"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14:paraId="609EEA4A"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B8F0F45"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lastRenderedPageBreak/>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14:paraId="4A49A39B"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в) требований к процессам проектирования, строительства, монтажа, наладки, эксплуатации зданий и сооружений;</w:t>
      </w:r>
    </w:p>
    <w:p w14:paraId="06164D79"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14:paraId="20A6DE78" w14:textId="77777777" w:rsidR="00F54A21" w:rsidRPr="00764D05" w:rsidRDefault="00F54A21" w:rsidP="00F54A2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F54A21" w:rsidRPr="00764D05" w14:paraId="65FE0728" w14:textId="77777777">
        <w:trPr>
          <w:jc w:val="center"/>
        </w:trPr>
        <w:tc>
          <w:tcPr>
            <w:tcW w:w="5000" w:type="pct"/>
            <w:tcBorders>
              <w:left w:val="single" w:sz="24" w:space="0" w:color="CED3F1"/>
              <w:right w:val="single" w:sz="24" w:space="0" w:color="F4F3F8"/>
            </w:tcBorders>
            <w:shd w:val="clear" w:color="auto" w:fill="F4F3F8"/>
          </w:tcPr>
          <w:p w14:paraId="3CB16E52"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7DE219A0"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r w:rsidRPr="00764D05">
              <w:rPr>
                <w:rFonts w:ascii="Times New Roman" w:hAnsi="Times New Roman" w:cs="Times New Roman"/>
                <w:color w:val="392C69"/>
              </w:rPr>
              <w:t xml:space="preserve">В случаях, указанных в </w:t>
            </w:r>
            <w:hyperlink r:id="rId329" w:history="1">
              <w:r w:rsidRPr="00764D05">
                <w:rPr>
                  <w:rFonts w:ascii="Times New Roman" w:hAnsi="Times New Roman" w:cs="Times New Roman"/>
                  <w:color w:val="0000FF"/>
                </w:rPr>
                <w:t>ч. 12 ст. 18</w:t>
              </w:r>
            </w:hyperlink>
            <w:r w:rsidRPr="00764D05">
              <w:rPr>
                <w:rFonts w:ascii="Times New Roman" w:hAnsi="Times New Roman" w:cs="Times New Roman"/>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14:paraId="5D65896F" w14:textId="77777777" w:rsidR="00F54A21" w:rsidRPr="00764D05" w:rsidRDefault="00F54A21" w:rsidP="00F54A21">
      <w:pPr>
        <w:autoSpaceDE w:val="0"/>
        <w:autoSpaceDN w:val="0"/>
        <w:adjustRightInd w:val="0"/>
        <w:spacing w:before="280" w:after="0" w:line="240" w:lineRule="auto"/>
        <w:ind w:firstLine="540"/>
        <w:jc w:val="both"/>
        <w:rPr>
          <w:rFonts w:ascii="Times New Roman" w:hAnsi="Times New Roman" w:cs="Times New Roman"/>
        </w:rPr>
      </w:pPr>
      <w:r w:rsidRPr="00764D05">
        <w:rPr>
          <w:rFonts w:ascii="Times New Roman" w:hAnsi="Times New Roman" w:cs="Times New Roman"/>
        </w:rPr>
        <w:t>4) проект организации строительства объектов капитального строительства;</w:t>
      </w:r>
    </w:p>
    <w:p w14:paraId="1B56437D"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5) требования к обеспечению безопасной эксплуатации объектов капитального строительства;</w:t>
      </w:r>
    </w:p>
    <w:p w14:paraId="5767D5EB"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14:paraId="45868B76"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12 в ред. Федерального </w:t>
      </w:r>
      <w:hyperlink r:id="rId330"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55A107B5"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14:paraId="1DB17C6E"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12.1 введена Федеральным </w:t>
      </w:r>
      <w:hyperlink r:id="rId331"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31.12.2005 N 210-ФЗ, в ред. Федерального </w:t>
      </w:r>
      <w:hyperlink r:id="rId332"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28.11.2011 N 337-ФЗ)</w:t>
      </w:r>
    </w:p>
    <w:p w14:paraId="3CFF3AFD"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73" w:name="Par69"/>
      <w:bookmarkEnd w:id="273"/>
      <w:r w:rsidRPr="00764D05">
        <w:rPr>
          <w:rFonts w:ascii="Times New Roman" w:hAnsi="Times New Roman" w:cs="Times New Roman"/>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r:id="rId333" w:history="1">
        <w:r w:rsidRPr="00764D05">
          <w:rPr>
            <w:rFonts w:ascii="Times New Roman" w:hAnsi="Times New Roman" w:cs="Times New Roman"/>
            <w:color w:val="0000FF"/>
          </w:rPr>
          <w:t>части 1 статьи 8.3</w:t>
        </w:r>
      </w:hyperlink>
      <w:r w:rsidRPr="00764D05">
        <w:rPr>
          <w:rFonts w:ascii="Times New Roman" w:hAnsi="Times New Roman" w:cs="Times New Roman"/>
        </w:rP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14:paraId="2686CA23"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12.2 введена Федеральным </w:t>
      </w:r>
      <w:hyperlink r:id="rId334"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18.07.2011 N 243-ФЗ, в ред. Федеральных законов от 28.11.2011 </w:t>
      </w:r>
      <w:hyperlink r:id="rId335" w:history="1">
        <w:r w:rsidRPr="00764D05">
          <w:rPr>
            <w:rFonts w:ascii="Times New Roman" w:hAnsi="Times New Roman" w:cs="Times New Roman"/>
            <w:color w:val="0000FF"/>
          </w:rPr>
          <w:t>N 337-ФЗ</w:t>
        </w:r>
      </w:hyperlink>
      <w:r w:rsidRPr="00764D05">
        <w:rPr>
          <w:rFonts w:ascii="Times New Roman" w:hAnsi="Times New Roman" w:cs="Times New Roman"/>
        </w:rPr>
        <w:t xml:space="preserve">, от 03.08.2018 </w:t>
      </w:r>
      <w:hyperlink r:id="rId336" w:history="1">
        <w:r w:rsidRPr="00764D05">
          <w:rPr>
            <w:rFonts w:ascii="Times New Roman" w:hAnsi="Times New Roman" w:cs="Times New Roman"/>
            <w:color w:val="0000FF"/>
          </w:rPr>
          <w:t>N 342-ФЗ</w:t>
        </w:r>
      </w:hyperlink>
      <w:r w:rsidRPr="00764D05">
        <w:rPr>
          <w:rFonts w:ascii="Times New Roman" w:hAnsi="Times New Roman" w:cs="Times New Roman"/>
        </w:rPr>
        <w:t>)</w:t>
      </w:r>
    </w:p>
    <w:p w14:paraId="1C056C78" w14:textId="77777777" w:rsidR="00F54A21" w:rsidRPr="00764D05" w:rsidRDefault="00F54A21" w:rsidP="00F54A2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F54A21" w:rsidRPr="00764D05" w14:paraId="6906AA40" w14:textId="77777777">
        <w:trPr>
          <w:jc w:val="center"/>
        </w:trPr>
        <w:tc>
          <w:tcPr>
            <w:tcW w:w="5000" w:type="pct"/>
            <w:tcBorders>
              <w:left w:val="single" w:sz="24" w:space="0" w:color="CED3F1"/>
              <w:right w:val="single" w:sz="24" w:space="0" w:color="F4F3F8"/>
            </w:tcBorders>
            <w:shd w:val="clear" w:color="auto" w:fill="F4F3F8"/>
          </w:tcPr>
          <w:p w14:paraId="171F0393"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1BD8D8ED"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r w:rsidRPr="00764D05">
              <w:rPr>
                <w:rFonts w:ascii="Times New Roman" w:hAnsi="Times New Roman" w:cs="Times New Roman"/>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337" w:history="1">
              <w:r w:rsidRPr="00764D05">
                <w:rPr>
                  <w:rFonts w:ascii="Times New Roman" w:hAnsi="Times New Roman" w:cs="Times New Roman"/>
                  <w:color w:val="0000FF"/>
                </w:rPr>
                <w:t>не подлежит</w:t>
              </w:r>
            </w:hyperlink>
            <w:r w:rsidRPr="00764D05">
              <w:rPr>
                <w:rFonts w:ascii="Times New Roman" w:hAnsi="Times New Roman" w:cs="Times New Roman"/>
                <w:color w:val="392C69"/>
              </w:rPr>
              <w:t xml:space="preserve"> применению до утверждения такого классификатора.</w:t>
            </w:r>
          </w:p>
        </w:tc>
      </w:tr>
    </w:tbl>
    <w:p w14:paraId="3FBE5542" w14:textId="77777777" w:rsidR="00F54A21" w:rsidRPr="00764D05" w:rsidRDefault="00F54A21" w:rsidP="00F54A21">
      <w:pPr>
        <w:autoSpaceDE w:val="0"/>
        <w:autoSpaceDN w:val="0"/>
        <w:adjustRightInd w:val="0"/>
        <w:spacing w:before="280" w:after="0" w:line="240" w:lineRule="auto"/>
        <w:ind w:firstLine="540"/>
        <w:jc w:val="both"/>
        <w:rPr>
          <w:rFonts w:ascii="Times New Roman" w:hAnsi="Times New Roman" w:cs="Times New Roman"/>
        </w:rPr>
      </w:pPr>
      <w:r w:rsidRPr="00764D05">
        <w:rPr>
          <w:rFonts w:ascii="Times New Roman" w:hAnsi="Times New Roman" w:cs="Times New Roman"/>
        </w:rP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w:t>
      </w:r>
      <w:r w:rsidRPr="00764D05">
        <w:rPr>
          <w:rFonts w:ascii="Times New Roman" w:hAnsi="Times New Roman" w:cs="Times New Roman"/>
        </w:rPr>
        <w:lastRenderedPageBreak/>
        <w:t>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3D9900F"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12.3 введена Федеральным </w:t>
      </w:r>
      <w:hyperlink r:id="rId338"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03.08.2018 N 342-ФЗ)</w:t>
      </w:r>
    </w:p>
    <w:p w14:paraId="4C784313" w14:textId="77777777" w:rsidR="00F54A21" w:rsidRPr="00764D05" w:rsidRDefault="00F54A21" w:rsidP="00F54A2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F54A21" w:rsidRPr="00764D05" w14:paraId="14BF52A3" w14:textId="77777777">
        <w:trPr>
          <w:jc w:val="center"/>
        </w:trPr>
        <w:tc>
          <w:tcPr>
            <w:tcW w:w="5000" w:type="pct"/>
            <w:tcBorders>
              <w:left w:val="single" w:sz="24" w:space="0" w:color="CED3F1"/>
              <w:right w:val="single" w:sz="24" w:space="0" w:color="F4F3F8"/>
            </w:tcBorders>
            <w:shd w:val="clear" w:color="auto" w:fill="F4F3F8"/>
          </w:tcPr>
          <w:p w14:paraId="3CB20F83"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1609E5BD"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r w:rsidRPr="00764D05">
              <w:rPr>
                <w:rFonts w:ascii="Times New Roman" w:hAnsi="Times New Roman" w:cs="Times New Roman"/>
                <w:color w:val="392C69"/>
              </w:rPr>
              <w:t xml:space="preserve">О требованиях к проектной документации в целях обеспечения безопасности зданий и сооружений см. </w:t>
            </w:r>
            <w:hyperlink r:id="rId339" w:history="1">
              <w:r w:rsidRPr="00764D05">
                <w:rPr>
                  <w:rFonts w:ascii="Times New Roman" w:hAnsi="Times New Roman" w:cs="Times New Roman"/>
                  <w:color w:val="0000FF"/>
                </w:rPr>
                <w:t>главу 3</w:t>
              </w:r>
            </w:hyperlink>
            <w:r w:rsidRPr="00764D05">
              <w:rPr>
                <w:rFonts w:ascii="Times New Roman" w:hAnsi="Times New Roman" w:cs="Times New Roman"/>
                <w:color w:val="392C69"/>
              </w:rPr>
              <w:t xml:space="preserve"> Федерального закона от 30.12.2009 N 384-ФЗ.</w:t>
            </w:r>
          </w:p>
        </w:tc>
      </w:tr>
    </w:tbl>
    <w:p w14:paraId="0AD1FBED" w14:textId="77777777" w:rsidR="00F54A21" w:rsidRPr="00764D05" w:rsidRDefault="00F54A21" w:rsidP="00F54A21">
      <w:pPr>
        <w:autoSpaceDE w:val="0"/>
        <w:autoSpaceDN w:val="0"/>
        <w:adjustRightInd w:val="0"/>
        <w:spacing w:before="280" w:after="0" w:line="240" w:lineRule="auto"/>
        <w:ind w:firstLine="540"/>
        <w:jc w:val="both"/>
        <w:rPr>
          <w:rFonts w:ascii="Times New Roman" w:hAnsi="Times New Roman" w:cs="Times New Roman"/>
        </w:rPr>
      </w:pPr>
      <w:bookmarkStart w:id="274" w:name="Par77"/>
      <w:bookmarkEnd w:id="274"/>
      <w:r w:rsidRPr="00764D05">
        <w:rPr>
          <w:rFonts w:ascii="Times New Roman" w:hAnsi="Times New Roman" w:cs="Times New Roman"/>
        </w:rP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340" w:history="1">
        <w:r w:rsidRPr="00764D05">
          <w:rPr>
            <w:rFonts w:ascii="Times New Roman" w:hAnsi="Times New Roman" w:cs="Times New Roman"/>
            <w:color w:val="0000FF"/>
          </w:rPr>
          <w:t>устанавливаются</w:t>
        </w:r>
      </w:hyperlink>
      <w:r w:rsidRPr="00764D05">
        <w:rPr>
          <w:rFonts w:ascii="Times New Roman" w:hAnsi="Times New Roman" w:cs="Times New Roman"/>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14:paraId="34BA7C3B"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14:paraId="713CA1B2"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E1427B2"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14:paraId="26439F39"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341" w:history="1">
        <w:r w:rsidRPr="00764D05">
          <w:rPr>
            <w:rFonts w:ascii="Times New Roman" w:hAnsi="Times New Roman" w:cs="Times New Roman"/>
            <w:color w:val="0000FF"/>
          </w:rPr>
          <w:t>части 2 статьи 8.3</w:t>
        </w:r>
      </w:hyperlink>
      <w:r w:rsidRPr="00764D05">
        <w:rPr>
          <w:rFonts w:ascii="Times New Roman" w:hAnsi="Times New Roman" w:cs="Times New Roman"/>
        </w:rP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342" w:history="1">
        <w:r w:rsidRPr="00764D05">
          <w:rPr>
            <w:rFonts w:ascii="Times New Roman" w:hAnsi="Times New Roman" w:cs="Times New Roman"/>
            <w:color w:val="0000FF"/>
          </w:rPr>
          <w:t>части 1 статьи 8.3</w:t>
        </w:r>
      </w:hyperlink>
      <w:r w:rsidRPr="00764D05">
        <w:rPr>
          <w:rFonts w:ascii="Times New Roman" w:hAnsi="Times New Roman" w:cs="Times New Roman"/>
        </w:rPr>
        <w:t xml:space="preserve"> настоящего Кодекса);</w:t>
      </w:r>
    </w:p>
    <w:p w14:paraId="0B401318"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5) в случаях, предусмотренных </w:t>
      </w:r>
      <w:hyperlink r:id="rId343" w:history="1">
        <w:r w:rsidRPr="00764D05">
          <w:rPr>
            <w:rFonts w:ascii="Times New Roman" w:hAnsi="Times New Roman" w:cs="Times New Roman"/>
            <w:color w:val="0000FF"/>
          </w:rPr>
          <w:t>пунктом 3 статьи 14</w:t>
        </w:r>
      </w:hyperlink>
      <w:r w:rsidRPr="00764D05">
        <w:rPr>
          <w:rFonts w:ascii="Times New Roman" w:hAnsi="Times New Roman" w:cs="Times New Roman"/>
        </w:rPr>
        <w:t xml:space="preserve"> Федерального закона от 21 июля 1997 года N 116-ФЗ "О промышленной безопасности опасных производственных объектов", </w:t>
      </w:r>
      <w:hyperlink r:id="rId344" w:history="1">
        <w:r w:rsidRPr="00764D05">
          <w:rPr>
            <w:rFonts w:ascii="Times New Roman" w:hAnsi="Times New Roman" w:cs="Times New Roman"/>
            <w:color w:val="0000FF"/>
          </w:rPr>
          <w:t>статьей 10</w:t>
        </w:r>
      </w:hyperlink>
      <w:r w:rsidRPr="00764D05">
        <w:rPr>
          <w:rFonts w:ascii="Times New Roman" w:hAnsi="Times New Roman" w:cs="Times New Roman"/>
        </w:rPr>
        <w:t xml:space="preserve"> Федерального закона от 21 июля 1997 года N 117-ФЗ "О безопасности гидротехнических сооружений", </w:t>
      </w:r>
      <w:hyperlink r:id="rId345" w:history="1">
        <w:r w:rsidRPr="00764D05">
          <w:rPr>
            <w:rFonts w:ascii="Times New Roman" w:hAnsi="Times New Roman" w:cs="Times New Roman"/>
            <w:color w:val="0000FF"/>
          </w:rPr>
          <w:t>статьей 30</w:t>
        </w:r>
      </w:hyperlink>
      <w:r w:rsidRPr="00764D05">
        <w:rPr>
          <w:rFonts w:ascii="Times New Roman" w:hAnsi="Times New Roman" w:cs="Times New Roman"/>
        </w:rPr>
        <w:t xml:space="preserve"> Федерального закона от 21 ноября 1995 года N 170-ФЗ "Об использовании атомной энергии", </w:t>
      </w:r>
      <w:hyperlink r:id="rId346" w:history="1">
        <w:r w:rsidRPr="00764D05">
          <w:rPr>
            <w:rFonts w:ascii="Times New Roman" w:hAnsi="Times New Roman" w:cs="Times New Roman"/>
            <w:color w:val="0000FF"/>
          </w:rPr>
          <w:t>пунктами 2</w:t>
        </w:r>
      </w:hyperlink>
      <w:r w:rsidRPr="00764D05">
        <w:rPr>
          <w:rFonts w:ascii="Times New Roman" w:hAnsi="Times New Roman" w:cs="Times New Roman"/>
        </w:rPr>
        <w:t xml:space="preserve"> и </w:t>
      </w:r>
      <w:hyperlink r:id="rId347" w:history="1">
        <w:r w:rsidRPr="00764D05">
          <w:rPr>
            <w:rFonts w:ascii="Times New Roman" w:hAnsi="Times New Roman" w:cs="Times New Roman"/>
            <w:color w:val="0000FF"/>
          </w:rPr>
          <w:t>3 статьи 36</w:t>
        </w:r>
      </w:hyperlink>
      <w:r w:rsidRPr="00764D05">
        <w:rPr>
          <w:rFonts w:ascii="Times New Roman" w:hAnsi="Times New Roman" w:cs="Times New Roman"/>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14:paraId="34293AD7"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13 в ред. Федерального </w:t>
      </w:r>
      <w:hyperlink r:id="rId348"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2CC309A5"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lastRenderedPageBreak/>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14:paraId="5155D9FB"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11.07.2011 </w:t>
      </w:r>
      <w:hyperlink r:id="rId349" w:history="1">
        <w:r w:rsidRPr="00764D05">
          <w:rPr>
            <w:rFonts w:ascii="Times New Roman" w:hAnsi="Times New Roman" w:cs="Times New Roman"/>
            <w:color w:val="0000FF"/>
          </w:rPr>
          <w:t>N 190-ФЗ</w:t>
        </w:r>
      </w:hyperlink>
      <w:r w:rsidRPr="00764D05">
        <w:rPr>
          <w:rFonts w:ascii="Times New Roman" w:hAnsi="Times New Roman" w:cs="Times New Roman"/>
        </w:rPr>
        <w:t xml:space="preserve">, от 28.11.2011 </w:t>
      </w:r>
      <w:hyperlink r:id="rId350" w:history="1">
        <w:r w:rsidRPr="00764D05">
          <w:rPr>
            <w:rFonts w:ascii="Times New Roman" w:hAnsi="Times New Roman" w:cs="Times New Roman"/>
            <w:color w:val="0000FF"/>
          </w:rPr>
          <w:t>N 337-ФЗ</w:t>
        </w:r>
      </w:hyperlink>
      <w:r w:rsidRPr="00764D05">
        <w:rPr>
          <w:rFonts w:ascii="Times New Roman" w:hAnsi="Times New Roman" w:cs="Times New Roman"/>
        </w:rPr>
        <w:t>)</w:t>
      </w:r>
    </w:p>
    <w:p w14:paraId="65984042"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15. Проектная документация, а также изменения, внесенные в нее в соответствии с </w:t>
      </w:r>
      <w:hyperlink r:id="rId351" w:history="1">
        <w:r w:rsidRPr="00764D05">
          <w:rPr>
            <w:rFonts w:ascii="Times New Roman" w:hAnsi="Times New Roman" w:cs="Times New Roman"/>
            <w:color w:val="0000FF"/>
          </w:rPr>
          <w:t>частями 3.8</w:t>
        </w:r>
      </w:hyperlink>
      <w:r w:rsidRPr="00764D05">
        <w:rPr>
          <w:rFonts w:ascii="Times New Roman" w:hAnsi="Times New Roman" w:cs="Times New Roman"/>
        </w:rPr>
        <w:t xml:space="preserve"> и </w:t>
      </w:r>
      <w:hyperlink r:id="rId352" w:history="1">
        <w:r w:rsidRPr="00764D05">
          <w:rPr>
            <w:rFonts w:ascii="Times New Roman" w:hAnsi="Times New Roman" w:cs="Times New Roman"/>
            <w:color w:val="0000FF"/>
          </w:rPr>
          <w:t>3.9 статьи 49</w:t>
        </w:r>
      </w:hyperlink>
      <w:r w:rsidRPr="00764D05">
        <w:rPr>
          <w:rFonts w:ascii="Times New Roman" w:hAnsi="Times New Roman" w:cs="Times New Roman"/>
        </w:rP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353" w:history="1">
        <w:r w:rsidRPr="00764D05">
          <w:rPr>
            <w:rFonts w:ascii="Times New Roman" w:hAnsi="Times New Roman" w:cs="Times New Roman"/>
            <w:color w:val="0000FF"/>
          </w:rPr>
          <w:t>статьей 49</w:t>
        </w:r>
      </w:hyperlink>
      <w:r w:rsidRPr="00764D05">
        <w:rPr>
          <w:rFonts w:ascii="Times New Roman" w:hAnsi="Times New Roman" w:cs="Times New Roman"/>
        </w:rP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ar90" w:history="1">
        <w:r w:rsidRPr="00764D05">
          <w:rPr>
            <w:rFonts w:ascii="Times New Roman" w:hAnsi="Times New Roman" w:cs="Times New Roman"/>
            <w:color w:val="0000FF"/>
          </w:rPr>
          <w:t>частями 15.2</w:t>
        </w:r>
      </w:hyperlink>
      <w:r w:rsidRPr="00764D05">
        <w:rPr>
          <w:rFonts w:ascii="Times New Roman" w:hAnsi="Times New Roman" w:cs="Times New Roman"/>
        </w:rPr>
        <w:t xml:space="preserve"> и </w:t>
      </w:r>
      <w:hyperlink w:anchor="Par92" w:history="1">
        <w:r w:rsidRPr="00764D05">
          <w:rPr>
            <w:rFonts w:ascii="Times New Roman" w:hAnsi="Times New Roman" w:cs="Times New Roman"/>
            <w:color w:val="0000FF"/>
          </w:rPr>
          <w:t>15.3</w:t>
        </w:r>
      </w:hyperlink>
      <w:r w:rsidRPr="00764D05">
        <w:rPr>
          <w:rFonts w:ascii="Times New Roman" w:hAnsi="Times New Roman" w:cs="Times New Roman"/>
        </w:rPr>
        <w:t xml:space="preserve"> настоящей статьи.</w:t>
      </w:r>
    </w:p>
    <w:p w14:paraId="1CE60828"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15 в ред. Федерального </w:t>
      </w:r>
      <w:hyperlink r:id="rId354"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27.06.2019 N 151-ФЗ)</w:t>
      </w:r>
    </w:p>
    <w:p w14:paraId="3FD3BAC0"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w:t>
      </w:r>
      <w:ins w:id="275" w:author="Крупнова Анастасия Владимировна" w:date="2020-05-06T13:05:00Z">
        <w:r w:rsidRPr="00764D05">
          <w:rPr>
            <w:rFonts w:ascii="Times New Roman" w:hAnsi="Times New Roman" w:cs="Times New Roman"/>
          </w:rPr>
          <w:t>проектной документации объекта капитального строительства, строительство или реконструкция которого осуществляется в границе территории и буферной зоны объекта культурного наследия, включенного в Список всемирного наследия, и зон охраны такого объекта культурного наследия,</w:t>
        </w:r>
      </w:ins>
      <w:ins w:id="276" w:author="Крупнова Анастасия Владимировна" w:date="2020-05-06T13:06:00Z">
        <w:r w:rsidRPr="00764D05">
          <w:rPr>
            <w:rFonts w:ascii="Times New Roman" w:hAnsi="Times New Roman" w:cs="Times New Roman"/>
          </w:rPr>
          <w:t xml:space="preserve"> </w:t>
        </w:r>
      </w:ins>
      <w:r w:rsidRPr="00764D05">
        <w:rPr>
          <w:rFonts w:ascii="Times New Roman" w:hAnsi="Times New Roman" w:cs="Times New Roman"/>
        </w:rPr>
        <w:t xml:space="preserve">устанавливаются </w:t>
      </w:r>
      <w:hyperlink r:id="rId355" w:history="1">
        <w:r w:rsidRPr="00764D05">
          <w:rPr>
            <w:rFonts w:ascii="Times New Roman" w:hAnsi="Times New Roman" w:cs="Times New Roman"/>
            <w:color w:val="0000FF"/>
          </w:rPr>
          <w:t>законодательством</w:t>
        </w:r>
      </w:hyperlink>
      <w:r w:rsidRPr="00764D05">
        <w:rPr>
          <w:rFonts w:ascii="Times New Roman" w:hAnsi="Times New Roman" w:cs="Times New Roman"/>
        </w:rPr>
        <w:t xml:space="preserve"> Российской Федерации об охране объектов культурного наследия.</w:t>
      </w:r>
    </w:p>
    <w:p w14:paraId="38B037E2" w14:textId="77777777" w:rsidR="00F54A21" w:rsidRPr="00764D05" w:rsidDel="00F54A21" w:rsidRDefault="00F54A21" w:rsidP="00F54A21">
      <w:pPr>
        <w:autoSpaceDE w:val="0"/>
        <w:autoSpaceDN w:val="0"/>
        <w:adjustRightInd w:val="0"/>
        <w:spacing w:after="0" w:line="240" w:lineRule="auto"/>
        <w:jc w:val="both"/>
        <w:rPr>
          <w:del w:id="277" w:author="Крупнова Анастасия Владимировна" w:date="2020-05-06T13:06:00Z"/>
          <w:rFonts w:ascii="Times New Roman" w:hAnsi="Times New Roman" w:cs="Times New Roman"/>
        </w:rPr>
      </w:pPr>
      <w:r w:rsidRPr="00764D05">
        <w:rPr>
          <w:rFonts w:ascii="Times New Roman" w:hAnsi="Times New Roman" w:cs="Times New Roman"/>
        </w:rPr>
        <w:t xml:space="preserve">(часть 15.1 введена Федеральным </w:t>
      </w:r>
      <w:hyperlink r:id="rId356"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5B5CB4AA"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78" w:name="Par90"/>
      <w:bookmarkEnd w:id="278"/>
      <w:r w:rsidRPr="00764D05">
        <w:rPr>
          <w:rFonts w:ascii="Times New Roman" w:hAnsi="Times New Roman" w:cs="Times New Roman"/>
        </w:rPr>
        <w:t xml:space="preserve">15.2. Застройщик или технический заказчик вправе утвердить изменения, внесенные в проектную документацию в соответствии с </w:t>
      </w:r>
      <w:hyperlink r:id="rId357" w:history="1">
        <w:r w:rsidRPr="00764D05">
          <w:rPr>
            <w:rFonts w:ascii="Times New Roman" w:hAnsi="Times New Roman" w:cs="Times New Roman"/>
            <w:color w:val="0000FF"/>
          </w:rPr>
          <w:t>частью 3.8 статьи 49</w:t>
        </w:r>
      </w:hyperlink>
      <w:r w:rsidRPr="00764D05">
        <w:rPr>
          <w:rFonts w:ascii="Times New Roman" w:hAnsi="Times New Roman" w:cs="Times New Roman"/>
        </w:rPr>
        <w:t xml:space="preserve"> настоящего Кодекса, при наличии подтверждения соответствия вносимых в проектную документацию изменений требованиям, указанным в </w:t>
      </w:r>
      <w:hyperlink r:id="rId358" w:history="1">
        <w:r w:rsidRPr="00764D05">
          <w:rPr>
            <w:rFonts w:ascii="Times New Roman" w:hAnsi="Times New Roman" w:cs="Times New Roman"/>
            <w:color w:val="0000FF"/>
          </w:rPr>
          <w:t>части 3.8 статьи 49</w:t>
        </w:r>
      </w:hyperlink>
      <w:r w:rsidRPr="00764D05">
        <w:rPr>
          <w:rFonts w:ascii="Times New Roman" w:hAnsi="Times New Roman" w:cs="Times New Roman"/>
        </w:rP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14:paraId="0E8BB640"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15.2 введена Федеральным </w:t>
      </w:r>
      <w:hyperlink r:id="rId359"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27.06.2019 N 151-ФЗ)</w:t>
      </w:r>
    </w:p>
    <w:p w14:paraId="20DB7C95"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79" w:name="Par92"/>
      <w:bookmarkEnd w:id="279"/>
      <w:r w:rsidRPr="00764D05">
        <w:rPr>
          <w:rFonts w:ascii="Times New Roman" w:hAnsi="Times New Roman" w:cs="Times New Roman"/>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360" w:history="1">
        <w:r w:rsidRPr="00764D05">
          <w:rPr>
            <w:rFonts w:ascii="Times New Roman" w:hAnsi="Times New Roman" w:cs="Times New Roman"/>
            <w:color w:val="0000FF"/>
          </w:rPr>
          <w:t>частью 3.9 статьи 49</w:t>
        </w:r>
      </w:hyperlink>
      <w:r w:rsidRPr="00764D05">
        <w:rPr>
          <w:rFonts w:ascii="Times New Roman" w:hAnsi="Times New Roman" w:cs="Times New Roman"/>
        </w:rPr>
        <w:t xml:space="preserve"> настоящего Кодекса, такие изменения утверждаются застройщиком или техническим заказчиком при наличии указанного в </w:t>
      </w:r>
      <w:hyperlink r:id="rId361" w:history="1">
        <w:r w:rsidRPr="00764D05">
          <w:rPr>
            <w:rFonts w:ascii="Times New Roman" w:hAnsi="Times New Roman" w:cs="Times New Roman"/>
            <w:color w:val="0000FF"/>
          </w:rPr>
          <w:t>части 3.9 статьи 49</w:t>
        </w:r>
      </w:hyperlink>
      <w:r w:rsidRPr="00764D05">
        <w:rPr>
          <w:rFonts w:ascii="Times New Roman" w:hAnsi="Times New Roman" w:cs="Times New Roman"/>
        </w:rP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362" w:history="1">
        <w:r w:rsidRPr="00764D05">
          <w:rPr>
            <w:rFonts w:ascii="Times New Roman" w:hAnsi="Times New Roman" w:cs="Times New Roman"/>
            <w:color w:val="0000FF"/>
          </w:rPr>
          <w:t>части 3.9 статьи 49</w:t>
        </w:r>
      </w:hyperlink>
      <w:r w:rsidRPr="00764D05">
        <w:rPr>
          <w:rFonts w:ascii="Times New Roman" w:hAnsi="Times New Roman" w:cs="Times New Roman"/>
        </w:rPr>
        <w:t xml:space="preserve"> настоящего Кодекса, и (или) положительного заключения экспертизы проектной документации, выданного в соответствии с </w:t>
      </w:r>
      <w:hyperlink r:id="rId363" w:history="1">
        <w:r w:rsidRPr="00764D05">
          <w:rPr>
            <w:rFonts w:ascii="Times New Roman" w:hAnsi="Times New Roman" w:cs="Times New Roman"/>
            <w:color w:val="0000FF"/>
          </w:rPr>
          <w:t>частью 3.11 статьи 49</w:t>
        </w:r>
      </w:hyperlink>
      <w:r w:rsidRPr="00764D05">
        <w:rPr>
          <w:rFonts w:ascii="Times New Roman" w:hAnsi="Times New Roman" w:cs="Times New Roman"/>
        </w:rPr>
        <w:t xml:space="preserve"> настоящего Кодекса.</w:t>
      </w:r>
    </w:p>
    <w:p w14:paraId="1F4736F9"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15.3 введена Федеральным </w:t>
      </w:r>
      <w:hyperlink r:id="rId364"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27.06.2019 N 151-ФЗ)</w:t>
      </w:r>
    </w:p>
    <w:p w14:paraId="0A14B5F1"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15.4. Внесение указанных в </w:t>
      </w:r>
      <w:hyperlink w:anchor="Par90" w:history="1">
        <w:r w:rsidRPr="00764D05">
          <w:rPr>
            <w:rFonts w:ascii="Times New Roman" w:hAnsi="Times New Roman" w:cs="Times New Roman"/>
            <w:color w:val="0000FF"/>
          </w:rPr>
          <w:t>частях 15.2</w:t>
        </w:r>
      </w:hyperlink>
      <w:r w:rsidRPr="00764D05">
        <w:rPr>
          <w:rFonts w:ascii="Times New Roman" w:hAnsi="Times New Roman" w:cs="Times New Roman"/>
        </w:rPr>
        <w:t xml:space="preserve"> и </w:t>
      </w:r>
      <w:hyperlink w:anchor="Par92" w:history="1">
        <w:r w:rsidRPr="00764D05">
          <w:rPr>
            <w:rFonts w:ascii="Times New Roman" w:hAnsi="Times New Roman" w:cs="Times New Roman"/>
            <w:color w:val="0000FF"/>
          </w:rPr>
          <w:t>15.3</w:t>
        </w:r>
      </w:hyperlink>
      <w:r w:rsidRPr="00764D05">
        <w:rPr>
          <w:rFonts w:ascii="Times New Roman" w:hAnsi="Times New Roman" w:cs="Times New Roman"/>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14:paraId="57949CF7"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15.4 введена Федеральным </w:t>
      </w:r>
      <w:hyperlink r:id="rId365"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27.06.2019 N 151-ФЗ)</w:t>
      </w:r>
    </w:p>
    <w:p w14:paraId="7B569554"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lastRenderedPageBreak/>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14:paraId="43ABC368"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16 введена Федеральным </w:t>
      </w:r>
      <w:hyperlink r:id="rId366"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18.12.2006 N 232-ФЗ)</w:t>
      </w:r>
    </w:p>
    <w:p w14:paraId="2F744B6B" w14:textId="77777777" w:rsidR="00F54A21" w:rsidRPr="00764D05" w:rsidRDefault="00F54A21" w:rsidP="00F54A21">
      <w:pPr>
        <w:autoSpaceDE w:val="0"/>
        <w:autoSpaceDN w:val="0"/>
        <w:adjustRightInd w:val="0"/>
        <w:spacing w:after="0" w:line="240" w:lineRule="auto"/>
        <w:ind w:firstLine="540"/>
        <w:jc w:val="both"/>
        <w:outlineLvl w:val="0"/>
        <w:rPr>
          <w:rFonts w:ascii="Times New Roman" w:hAnsi="Times New Roman" w:cs="Times New Roman"/>
          <w:b/>
          <w:bCs/>
        </w:rPr>
      </w:pPr>
      <w:r w:rsidRPr="00764D05">
        <w:rPr>
          <w:rFonts w:ascii="Times New Roman" w:hAnsi="Times New Roman" w:cs="Times New Roman"/>
          <w:b/>
          <w:bCs/>
        </w:rPr>
        <w:t>Статья 51. Разрешение на строительство</w:t>
      </w:r>
    </w:p>
    <w:p w14:paraId="1B7E0B29"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Федерального </w:t>
      </w:r>
      <w:hyperlink r:id="rId367"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18.07.2011 N 224-ФЗ)</w:t>
      </w:r>
    </w:p>
    <w:p w14:paraId="4D7EDBB7" w14:textId="77777777" w:rsidR="00F54A21" w:rsidRPr="00764D05" w:rsidRDefault="00F54A21" w:rsidP="00F54A21">
      <w:pPr>
        <w:autoSpaceDE w:val="0"/>
        <w:autoSpaceDN w:val="0"/>
        <w:adjustRightInd w:val="0"/>
        <w:spacing w:after="0" w:line="240" w:lineRule="auto"/>
        <w:ind w:firstLine="540"/>
        <w:jc w:val="both"/>
        <w:rPr>
          <w:rFonts w:ascii="Times New Roman" w:hAnsi="Times New Roman" w:cs="Times New Roman"/>
        </w:rPr>
      </w:pPr>
    </w:p>
    <w:p w14:paraId="16BFE1AF" w14:textId="77777777" w:rsidR="00F54A21" w:rsidRPr="00764D05" w:rsidRDefault="00F54A21" w:rsidP="00F54A21">
      <w:pPr>
        <w:autoSpaceDE w:val="0"/>
        <w:autoSpaceDN w:val="0"/>
        <w:adjustRightInd w:val="0"/>
        <w:spacing w:after="0" w:line="240" w:lineRule="auto"/>
        <w:ind w:firstLine="540"/>
        <w:jc w:val="both"/>
        <w:rPr>
          <w:rFonts w:ascii="Times New Roman" w:hAnsi="Times New Roman" w:cs="Times New Roman"/>
        </w:rPr>
      </w:pPr>
      <w:r w:rsidRPr="00764D05">
        <w:rPr>
          <w:rFonts w:ascii="Times New Roman" w:hAnsi="Times New Roman" w:cs="Times New Roman"/>
        </w:rPr>
        <w:t xml:space="preserve">1. </w:t>
      </w:r>
      <w:hyperlink r:id="rId368" w:history="1">
        <w:r w:rsidRPr="00764D05">
          <w:rPr>
            <w:rFonts w:ascii="Times New Roman" w:hAnsi="Times New Roman" w:cs="Times New Roman"/>
            <w:color w:val="0000FF"/>
          </w:rPr>
          <w:t>Разрешение</w:t>
        </w:r>
      </w:hyperlink>
      <w:r w:rsidRPr="00764D05">
        <w:rPr>
          <w:rFonts w:ascii="Times New Roman" w:hAnsi="Times New Roman" w:cs="Times New Roman"/>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5" w:history="1">
        <w:r w:rsidRPr="00764D05">
          <w:rPr>
            <w:rFonts w:ascii="Times New Roman" w:hAnsi="Times New Roman" w:cs="Times New Roman"/>
            <w:color w:val="0000FF"/>
          </w:rPr>
          <w:t>частью 1.1</w:t>
        </w:r>
      </w:hyperlink>
      <w:r w:rsidRPr="00764D05">
        <w:rPr>
          <w:rFonts w:ascii="Times New Roman" w:hAnsi="Times New Roman" w:cs="Times New Roman"/>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14:paraId="5A41C71F"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03.07.2016 </w:t>
      </w:r>
      <w:hyperlink r:id="rId369" w:history="1">
        <w:r w:rsidRPr="00764D05">
          <w:rPr>
            <w:rFonts w:ascii="Times New Roman" w:hAnsi="Times New Roman" w:cs="Times New Roman"/>
            <w:color w:val="0000FF"/>
          </w:rPr>
          <w:t>N 373-ФЗ</w:t>
        </w:r>
      </w:hyperlink>
      <w:r w:rsidRPr="00764D05">
        <w:rPr>
          <w:rFonts w:ascii="Times New Roman" w:hAnsi="Times New Roman" w:cs="Times New Roman"/>
        </w:rPr>
        <w:t xml:space="preserve">, от 03.08.2018 </w:t>
      </w:r>
      <w:hyperlink r:id="rId370" w:history="1">
        <w:r w:rsidRPr="00764D05">
          <w:rPr>
            <w:rFonts w:ascii="Times New Roman" w:hAnsi="Times New Roman" w:cs="Times New Roman"/>
            <w:color w:val="0000FF"/>
          </w:rPr>
          <w:t>N 341-ФЗ</w:t>
        </w:r>
      </w:hyperlink>
      <w:r w:rsidRPr="00764D05">
        <w:rPr>
          <w:rFonts w:ascii="Times New Roman" w:hAnsi="Times New Roman" w:cs="Times New Roman"/>
        </w:rPr>
        <w:t xml:space="preserve">, от 03.08.2018 </w:t>
      </w:r>
      <w:hyperlink r:id="rId371" w:history="1">
        <w:r w:rsidRPr="00764D05">
          <w:rPr>
            <w:rFonts w:ascii="Times New Roman" w:hAnsi="Times New Roman" w:cs="Times New Roman"/>
            <w:color w:val="0000FF"/>
          </w:rPr>
          <w:t>N 342-ФЗ</w:t>
        </w:r>
      </w:hyperlink>
      <w:r w:rsidRPr="00764D05">
        <w:rPr>
          <w:rFonts w:ascii="Times New Roman" w:hAnsi="Times New Roman" w:cs="Times New Roman"/>
        </w:rPr>
        <w:t>)</w:t>
      </w:r>
    </w:p>
    <w:p w14:paraId="2880D438"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80" w:name="Par5"/>
      <w:bookmarkEnd w:id="280"/>
      <w:r w:rsidRPr="00764D05">
        <w:rPr>
          <w:rFonts w:ascii="Times New Roman" w:hAnsi="Times New Roman" w:cs="Times New Roman"/>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372" w:history="1">
        <w:r w:rsidRPr="00764D05">
          <w:rPr>
            <w:rFonts w:ascii="Times New Roman" w:hAnsi="Times New Roman" w:cs="Times New Roman"/>
            <w:color w:val="0000FF"/>
          </w:rPr>
          <w:t>частью 7 статьи 36</w:t>
        </w:r>
      </w:hyperlink>
      <w:r w:rsidRPr="00764D05">
        <w:rPr>
          <w:rFonts w:ascii="Times New Roman" w:hAnsi="Times New Roman" w:cs="Times New Roman"/>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14:paraId="715A27A8"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1.1 введена Федеральным </w:t>
      </w:r>
      <w:hyperlink r:id="rId373"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03.07.2016 N 373-ФЗ)</w:t>
      </w:r>
    </w:p>
    <w:p w14:paraId="2AB04487"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4741C97B"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Федерального </w:t>
      </w:r>
      <w:hyperlink r:id="rId374"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18.07.2011 N 243-ФЗ)</w:t>
      </w:r>
    </w:p>
    <w:p w14:paraId="41DB56BD"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375" w:history="1">
        <w:r w:rsidRPr="00764D05">
          <w:rPr>
            <w:rFonts w:ascii="Times New Roman" w:hAnsi="Times New Roman" w:cs="Times New Roman"/>
            <w:color w:val="0000FF"/>
          </w:rPr>
          <w:t>не устанавливаются</w:t>
        </w:r>
      </w:hyperlink>
      <w:r w:rsidRPr="00764D05">
        <w:rPr>
          <w:rFonts w:ascii="Times New Roman" w:hAnsi="Times New Roman" w:cs="Times New Roman"/>
        </w:rPr>
        <w:t xml:space="preserve"> градостроительные регламенты, и в иных предусмотренных федеральными </w:t>
      </w:r>
      <w:hyperlink r:id="rId376" w:history="1">
        <w:r w:rsidRPr="00764D05">
          <w:rPr>
            <w:rFonts w:ascii="Times New Roman" w:hAnsi="Times New Roman" w:cs="Times New Roman"/>
            <w:color w:val="0000FF"/>
          </w:rPr>
          <w:t>законами</w:t>
        </w:r>
      </w:hyperlink>
      <w:r w:rsidRPr="00764D05">
        <w:rPr>
          <w:rFonts w:ascii="Times New Roman" w:hAnsi="Times New Roman" w:cs="Times New Roman"/>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764D05">
        <w:rPr>
          <w:rFonts w:ascii="Times New Roman" w:hAnsi="Times New Roman" w:cs="Times New Roman"/>
        </w:rPr>
        <w:t>приаэродромной</w:t>
      </w:r>
      <w:proofErr w:type="spellEnd"/>
      <w:r w:rsidRPr="00764D05">
        <w:rPr>
          <w:rFonts w:ascii="Times New Roman" w:hAnsi="Times New Roman" w:cs="Times New Roman"/>
        </w:rPr>
        <w:t xml:space="preserve"> территории.</w:t>
      </w:r>
    </w:p>
    <w:p w14:paraId="169B6F73"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18.07.2011 </w:t>
      </w:r>
      <w:hyperlink r:id="rId377" w:history="1">
        <w:r w:rsidRPr="00764D05">
          <w:rPr>
            <w:rFonts w:ascii="Times New Roman" w:hAnsi="Times New Roman" w:cs="Times New Roman"/>
            <w:color w:val="0000FF"/>
          </w:rPr>
          <w:t>N 243-ФЗ</w:t>
        </w:r>
      </w:hyperlink>
      <w:r w:rsidRPr="00764D05">
        <w:rPr>
          <w:rFonts w:ascii="Times New Roman" w:hAnsi="Times New Roman" w:cs="Times New Roman"/>
        </w:rPr>
        <w:t xml:space="preserve">, от 30.12.2012 </w:t>
      </w:r>
      <w:hyperlink r:id="rId378" w:history="1">
        <w:r w:rsidRPr="00764D05">
          <w:rPr>
            <w:rFonts w:ascii="Times New Roman" w:hAnsi="Times New Roman" w:cs="Times New Roman"/>
            <w:color w:val="0000FF"/>
          </w:rPr>
          <w:t>N 289-ФЗ</w:t>
        </w:r>
      </w:hyperlink>
      <w:r w:rsidRPr="00764D05">
        <w:rPr>
          <w:rFonts w:ascii="Times New Roman" w:hAnsi="Times New Roman" w:cs="Times New Roman"/>
        </w:rPr>
        <w:t xml:space="preserve">, от 01.07.2017 </w:t>
      </w:r>
      <w:hyperlink r:id="rId379" w:history="1">
        <w:r w:rsidRPr="00764D05">
          <w:rPr>
            <w:rFonts w:ascii="Times New Roman" w:hAnsi="Times New Roman" w:cs="Times New Roman"/>
            <w:color w:val="0000FF"/>
          </w:rPr>
          <w:t>N 135-ФЗ</w:t>
        </w:r>
      </w:hyperlink>
      <w:r w:rsidRPr="00764D05">
        <w:rPr>
          <w:rFonts w:ascii="Times New Roman" w:hAnsi="Times New Roman" w:cs="Times New Roman"/>
        </w:rPr>
        <w:t>)</w:t>
      </w:r>
    </w:p>
    <w:p w14:paraId="640F39A2"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14:paraId="3722F829"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lastRenderedPageBreak/>
        <w:t xml:space="preserve">(часть 3.1 введена Федеральным </w:t>
      </w:r>
      <w:hyperlink r:id="rId380"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23.06.2014 N 171-ФЗ)</w:t>
      </w:r>
    </w:p>
    <w:p w14:paraId="5396FD7B" w14:textId="77777777" w:rsidR="00F54A21" w:rsidRPr="00764D05" w:rsidRDefault="00F54A21" w:rsidP="00F54A2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F54A21" w:rsidRPr="00764D05" w14:paraId="3761F8F1" w14:textId="77777777">
        <w:trPr>
          <w:jc w:val="center"/>
        </w:trPr>
        <w:tc>
          <w:tcPr>
            <w:tcW w:w="5000" w:type="pct"/>
            <w:tcBorders>
              <w:left w:val="single" w:sz="24" w:space="0" w:color="CED3F1"/>
              <w:right w:val="single" w:sz="24" w:space="0" w:color="F4F3F8"/>
            </w:tcBorders>
            <w:shd w:val="clear" w:color="auto" w:fill="F4F3F8"/>
          </w:tcPr>
          <w:p w14:paraId="6287478D"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7AD0CD54"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r w:rsidRPr="00764D05">
              <w:rPr>
                <w:rFonts w:ascii="Times New Roman" w:hAnsi="Times New Roman" w:cs="Times New Roman"/>
                <w:color w:val="392C69"/>
              </w:rPr>
              <w:t xml:space="preserve">С 1 января 2021 года Федеральным </w:t>
            </w:r>
            <w:hyperlink r:id="rId381" w:history="1">
              <w:r w:rsidRPr="00764D05">
                <w:rPr>
                  <w:rFonts w:ascii="Times New Roman" w:hAnsi="Times New Roman" w:cs="Times New Roman"/>
                  <w:color w:val="0000FF"/>
                </w:rPr>
                <w:t>законом</w:t>
              </w:r>
            </w:hyperlink>
            <w:r w:rsidRPr="00764D05">
              <w:rPr>
                <w:rFonts w:ascii="Times New Roman" w:hAnsi="Times New Roman" w:cs="Times New Roman"/>
                <w:color w:val="392C69"/>
              </w:rPr>
              <w:t xml:space="preserve"> от 31.12.2017 N 507-ФЗ статья 51 дополняется новой частью </w:t>
            </w:r>
            <w:proofErr w:type="spellStart"/>
            <w:r w:rsidRPr="00764D05">
              <w:rPr>
                <w:rFonts w:ascii="Times New Roman" w:hAnsi="Times New Roman" w:cs="Times New Roman"/>
                <w:color w:val="392C69"/>
              </w:rPr>
              <w:t>частью</w:t>
            </w:r>
            <w:proofErr w:type="spellEnd"/>
            <w:r w:rsidRPr="00764D05">
              <w:rPr>
                <w:rFonts w:ascii="Times New Roman" w:hAnsi="Times New Roman" w:cs="Times New Roman"/>
                <w:color w:val="392C69"/>
              </w:rPr>
              <w:t xml:space="preserve"> 3.2.</w:t>
            </w:r>
          </w:p>
        </w:tc>
      </w:tr>
    </w:tbl>
    <w:p w14:paraId="4497FEE8" w14:textId="77777777" w:rsidR="00F54A21" w:rsidRPr="00764D05" w:rsidRDefault="00F54A21" w:rsidP="00F54A21">
      <w:pPr>
        <w:autoSpaceDE w:val="0"/>
        <w:autoSpaceDN w:val="0"/>
        <w:adjustRightInd w:val="0"/>
        <w:spacing w:before="280" w:after="0" w:line="240" w:lineRule="auto"/>
        <w:ind w:firstLine="540"/>
        <w:jc w:val="both"/>
        <w:rPr>
          <w:rFonts w:ascii="Times New Roman" w:hAnsi="Times New Roman" w:cs="Times New Roman"/>
        </w:rPr>
      </w:pPr>
      <w:bookmarkStart w:id="281" w:name="Par15"/>
      <w:bookmarkEnd w:id="281"/>
      <w:r w:rsidRPr="00764D05">
        <w:rPr>
          <w:rFonts w:ascii="Times New Roman" w:hAnsi="Times New Roman" w:cs="Times New Roman"/>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17" w:history="1">
        <w:r w:rsidRPr="00764D05">
          <w:rPr>
            <w:rFonts w:ascii="Times New Roman" w:hAnsi="Times New Roman" w:cs="Times New Roman"/>
            <w:color w:val="0000FF"/>
          </w:rPr>
          <w:t>частями 5</w:t>
        </w:r>
      </w:hyperlink>
      <w:r w:rsidRPr="00764D05">
        <w:rPr>
          <w:rFonts w:ascii="Times New Roman" w:hAnsi="Times New Roman" w:cs="Times New Roman"/>
        </w:rPr>
        <w:t xml:space="preserve"> - </w:t>
      </w:r>
      <w:hyperlink w:anchor="Par32" w:history="1">
        <w:r w:rsidRPr="00764D05">
          <w:rPr>
            <w:rFonts w:ascii="Times New Roman" w:hAnsi="Times New Roman" w:cs="Times New Roman"/>
            <w:color w:val="0000FF"/>
          </w:rPr>
          <w:t>6</w:t>
        </w:r>
      </w:hyperlink>
      <w:r w:rsidRPr="00764D05">
        <w:rPr>
          <w:rFonts w:ascii="Times New Roman" w:hAnsi="Times New Roman" w:cs="Times New Roman"/>
        </w:rPr>
        <w:t xml:space="preserve"> настоящей статьи и другими федеральными законами.</w:t>
      </w:r>
    </w:p>
    <w:p w14:paraId="161ADD74"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18.07.2011 </w:t>
      </w:r>
      <w:hyperlink r:id="rId382" w:history="1">
        <w:r w:rsidRPr="00764D05">
          <w:rPr>
            <w:rFonts w:ascii="Times New Roman" w:hAnsi="Times New Roman" w:cs="Times New Roman"/>
            <w:color w:val="0000FF"/>
          </w:rPr>
          <w:t>N 224-ФЗ</w:t>
        </w:r>
      </w:hyperlink>
      <w:r w:rsidRPr="00764D05">
        <w:rPr>
          <w:rFonts w:ascii="Times New Roman" w:hAnsi="Times New Roman" w:cs="Times New Roman"/>
        </w:rPr>
        <w:t xml:space="preserve">, от 22.10.2014 </w:t>
      </w:r>
      <w:hyperlink r:id="rId383" w:history="1">
        <w:r w:rsidRPr="00764D05">
          <w:rPr>
            <w:rFonts w:ascii="Times New Roman" w:hAnsi="Times New Roman" w:cs="Times New Roman"/>
            <w:color w:val="0000FF"/>
          </w:rPr>
          <w:t>N 315-ФЗ</w:t>
        </w:r>
      </w:hyperlink>
      <w:r w:rsidRPr="00764D05">
        <w:rPr>
          <w:rFonts w:ascii="Times New Roman" w:hAnsi="Times New Roman" w:cs="Times New Roman"/>
        </w:rPr>
        <w:t>)</w:t>
      </w:r>
    </w:p>
    <w:p w14:paraId="1FAE7672"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5. Разрешение на строительство выдается в случае осуществления строительства, реконструкции:</w:t>
      </w:r>
    </w:p>
    <w:p w14:paraId="0302BBF3"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1) утратил силу. - Федеральный </w:t>
      </w:r>
      <w:hyperlink r:id="rId384" w:history="1">
        <w:r w:rsidRPr="00764D05">
          <w:rPr>
            <w:rFonts w:ascii="Times New Roman" w:hAnsi="Times New Roman" w:cs="Times New Roman"/>
            <w:color w:val="0000FF"/>
          </w:rPr>
          <w:t>закон</w:t>
        </w:r>
      </w:hyperlink>
      <w:r w:rsidRPr="00764D05">
        <w:rPr>
          <w:rFonts w:ascii="Times New Roman" w:hAnsi="Times New Roman" w:cs="Times New Roman"/>
        </w:rPr>
        <w:t xml:space="preserve"> от 04.03.2013 N 21-ФЗ;</w:t>
      </w:r>
    </w:p>
    <w:p w14:paraId="1AF10629"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2) </w:t>
      </w:r>
      <w:hyperlink r:id="rId385" w:history="1">
        <w:r w:rsidRPr="00764D05">
          <w:rPr>
            <w:rFonts w:ascii="Times New Roman" w:hAnsi="Times New Roman" w:cs="Times New Roman"/>
            <w:color w:val="0000FF"/>
          </w:rPr>
          <w:t>объекта</w:t>
        </w:r>
      </w:hyperlink>
      <w:r w:rsidRPr="00764D05">
        <w:rPr>
          <w:rFonts w:ascii="Times New Roman" w:hAnsi="Times New Roman" w:cs="Times New Roman"/>
        </w:rPr>
        <w:t xml:space="preserve">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14:paraId="2B86252B"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Федерального </w:t>
      </w:r>
      <w:hyperlink r:id="rId386"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30.11.2011 N 364-ФЗ)</w:t>
      </w:r>
    </w:p>
    <w:p w14:paraId="544CBE08"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3) объекта использования атомной энергии - Государственной корпорацией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w:t>
      </w:r>
    </w:p>
    <w:p w14:paraId="1F2329D3"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3 в ред. Федерального </w:t>
      </w:r>
      <w:hyperlink r:id="rId387"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2308533A"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3.1) объекта космической инфраструктуры - Государственной корпорацией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w:t>
      </w:r>
    </w:p>
    <w:p w14:paraId="116DAE2B"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3.1 введен Федеральным </w:t>
      </w:r>
      <w:hyperlink r:id="rId388"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13.07.2015 N 216-ФЗ)</w:t>
      </w:r>
    </w:p>
    <w:p w14:paraId="37BF4FC9"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4) гидротехнических сооружений первого и второго классов, устанавливаемых в соответствии с </w:t>
      </w:r>
      <w:hyperlink r:id="rId389" w:history="1">
        <w:r w:rsidRPr="00764D05">
          <w:rPr>
            <w:rFonts w:ascii="Times New Roman" w:hAnsi="Times New Roman" w:cs="Times New Roman"/>
            <w:color w:val="0000FF"/>
          </w:rPr>
          <w:t>законодательством</w:t>
        </w:r>
      </w:hyperlink>
      <w:r w:rsidRPr="00764D05">
        <w:rPr>
          <w:rFonts w:ascii="Times New Roman" w:hAnsi="Times New Roman" w:cs="Times New Roman"/>
        </w:rP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390" w:history="1">
        <w:r w:rsidRPr="00764D05">
          <w:rPr>
            <w:rFonts w:ascii="Times New Roman" w:hAnsi="Times New Roman" w:cs="Times New Roman"/>
            <w:color w:val="0000FF"/>
          </w:rPr>
          <w:t>тайну</w:t>
        </w:r>
      </w:hyperlink>
      <w:r w:rsidRPr="00764D05">
        <w:rPr>
          <w:rFonts w:ascii="Times New Roman" w:hAnsi="Times New Roman" w:cs="Times New Roman"/>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14:paraId="41649348"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13.07.2015 </w:t>
      </w:r>
      <w:hyperlink r:id="rId391" w:history="1">
        <w:r w:rsidRPr="00764D05">
          <w:rPr>
            <w:rFonts w:ascii="Times New Roman" w:hAnsi="Times New Roman" w:cs="Times New Roman"/>
            <w:color w:val="0000FF"/>
          </w:rPr>
          <w:t>N 216-ФЗ</w:t>
        </w:r>
      </w:hyperlink>
      <w:r w:rsidRPr="00764D05">
        <w:rPr>
          <w:rFonts w:ascii="Times New Roman" w:hAnsi="Times New Roman" w:cs="Times New Roman"/>
        </w:rPr>
        <w:t xml:space="preserve">, от 03.08.2018 </w:t>
      </w:r>
      <w:hyperlink r:id="rId392" w:history="1">
        <w:r w:rsidRPr="00764D05">
          <w:rPr>
            <w:rFonts w:ascii="Times New Roman" w:hAnsi="Times New Roman" w:cs="Times New Roman"/>
            <w:color w:val="0000FF"/>
          </w:rPr>
          <w:t>N 312-ФЗ</w:t>
        </w:r>
      </w:hyperlink>
      <w:r w:rsidRPr="00764D05">
        <w:rPr>
          <w:rFonts w:ascii="Times New Roman" w:hAnsi="Times New Roman" w:cs="Times New Roman"/>
        </w:rPr>
        <w:t xml:space="preserve">, от 03.08.2018 </w:t>
      </w:r>
      <w:hyperlink r:id="rId393" w:history="1">
        <w:r w:rsidRPr="00764D05">
          <w:rPr>
            <w:rFonts w:ascii="Times New Roman" w:hAnsi="Times New Roman" w:cs="Times New Roman"/>
            <w:color w:val="0000FF"/>
          </w:rPr>
          <w:t>N 342-ФЗ</w:t>
        </w:r>
      </w:hyperlink>
      <w:r w:rsidRPr="00764D05">
        <w:rPr>
          <w:rFonts w:ascii="Times New Roman" w:hAnsi="Times New Roman" w:cs="Times New Roman"/>
        </w:rPr>
        <w:t>)</w:t>
      </w:r>
    </w:p>
    <w:p w14:paraId="4A731303"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5) утратил силу. - Федеральный </w:t>
      </w:r>
      <w:hyperlink r:id="rId394" w:history="1">
        <w:r w:rsidRPr="00764D05">
          <w:rPr>
            <w:rFonts w:ascii="Times New Roman" w:hAnsi="Times New Roman" w:cs="Times New Roman"/>
            <w:color w:val="0000FF"/>
          </w:rPr>
          <w:t>закон</w:t>
        </w:r>
      </w:hyperlink>
      <w:r w:rsidRPr="00764D05">
        <w:rPr>
          <w:rFonts w:ascii="Times New Roman" w:hAnsi="Times New Roman" w:cs="Times New Roman"/>
        </w:rPr>
        <w:t xml:space="preserve"> от 22.10.2014 N 315-ФЗ;</w:t>
      </w:r>
    </w:p>
    <w:p w14:paraId="3BAD3C79"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395" w:history="1">
        <w:r w:rsidRPr="00764D05">
          <w:rPr>
            <w:rFonts w:ascii="Times New Roman" w:hAnsi="Times New Roman" w:cs="Times New Roman"/>
            <w:color w:val="0000FF"/>
          </w:rPr>
          <w:t>органом</w:t>
        </w:r>
      </w:hyperlink>
      <w:r w:rsidRPr="00764D05">
        <w:rPr>
          <w:rFonts w:ascii="Times New Roman" w:hAnsi="Times New Roman" w:cs="Times New Roman"/>
        </w:rP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396"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 декабря 2007 года N 310-ФЗ "Об организации и о проведении XXII Олимпийских зимних игр и XI </w:t>
      </w:r>
      <w:proofErr w:type="spellStart"/>
      <w:r w:rsidRPr="00764D05">
        <w:rPr>
          <w:rFonts w:ascii="Times New Roman" w:hAnsi="Times New Roman" w:cs="Times New Roman"/>
        </w:rPr>
        <w:t>Паралимпийских</w:t>
      </w:r>
      <w:proofErr w:type="spellEnd"/>
      <w:r w:rsidRPr="00764D05">
        <w:rPr>
          <w:rFonts w:ascii="Times New Roman" w:hAnsi="Times New Roman" w:cs="Times New Roman"/>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14:paraId="7FF5B463"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5 в ред. Федерального </w:t>
      </w:r>
      <w:hyperlink r:id="rId397"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18.07.2011 N 224-ФЗ)</w:t>
      </w:r>
    </w:p>
    <w:p w14:paraId="10163048"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82" w:name="Par30"/>
      <w:bookmarkEnd w:id="282"/>
      <w:r w:rsidRPr="00764D05">
        <w:rPr>
          <w:rFonts w:ascii="Times New Roman" w:hAnsi="Times New Roman" w:cs="Times New Roman"/>
        </w:rPr>
        <w:lastRenderedPageBreak/>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14:paraId="3E46E670"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5.1 введена Федеральным </w:t>
      </w:r>
      <w:hyperlink r:id="rId398"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41033DF0"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83" w:name="Par32"/>
      <w:bookmarkEnd w:id="283"/>
      <w:r w:rsidRPr="00764D05">
        <w:rPr>
          <w:rFonts w:ascii="Times New Roman" w:hAnsi="Times New Roman" w:cs="Times New Roman"/>
        </w:rPr>
        <w:t xml:space="preserve">6. Разрешение на строительство, за исключением случаев, установленных </w:t>
      </w:r>
      <w:hyperlink w:anchor="Par17" w:history="1">
        <w:r w:rsidRPr="00764D05">
          <w:rPr>
            <w:rFonts w:ascii="Times New Roman" w:hAnsi="Times New Roman" w:cs="Times New Roman"/>
            <w:color w:val="0000FF"/>
          </w:rPr>
          <w:t>частями 5</w:t>
        </w:r>
      </w:hyperlink>
      <w:r w:rsidRPr="00764D05">
        <w:rPr>
          <w:rFonts w:ascii="Times New Roman" w:hAnsi="Times New Roman" w:cs="Times New Roman"/>
        </w:rPr>
        <w:t xml:space="preserve"> и </w:t>
      </w:r>
      <w:hyperlink w:anchor="Par30" w:history="1">
        <w:r w:rsidRPr="00764D05">
          <w:rPr>
            <w:rFonts w:ascii="Times New Roman" w:hAnsi="Times New Roman" w:cs="Times New Roman"/>
            <w:color w:val="0000FF"/>
          </w:rPr>
          <w:t>5.1</w:t>
        </w:r>
      </w:hyperlink>
      <w:r w:rsidRPr="00764D05">
        <w:rPr>
          <w:rFonts w:ascii="Times New Roman" w:hAnsi="Times New Roman" w:cs="Times New Roman"/>
        </w:rPr>
        <w:t xml:space="preserve"> настоящей статьи и другими федеральными законами, выдается:</w:t>
      </w:r>
    </w:p>
    <w:p w14:paraId="346C0591"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Федерального </w:t>
      </w:r>
      <w:hyperlink r:id="rId399"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22.10.2014 N 315-ФЗ)</w:t>
      </w:r>
    </w:p>
    <w:p w14:paraId="2F1E5C4D"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1) уполномоченным федеральным </w:t>
      </w:r>
      <w:hyperlink r:id="rId400" w:history="1">
        <w:r w:rsidRPr="00764D05">
          <w:rPr>
            <w:rFonts w:ascii="Times New Roman" w:hAnsi="Times New Roman" w:cs="Times New Roman"/>
            <w:color w:val="0000FF"/>
          </w:rPr>
          <w:t>органом</w:t>
        </w:r>
      </w:hyperlink>
      <w:r w:rsidRPr="00764D05">
        <w:rPr>
          <w:rFonts w:ascii="Times New Roman" w:hAnsi="Times New Roman" w:cs="Times New Roman"/>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14:paraId="3AC7BA88"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Федерального </w:t>
      </w:r>
      <w:hyperlink r:id="rId401"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1B4BD4F7"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14:paraId="4735CE3D"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14:paraId="7635D113"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6 в ред. Федерального </w:t>
      </w:r>
      <w:hyperlink r:id="rId402"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18.07.2011 N 224-ФЗ)</w:t>
      </w:r>
    </w:p>
    <w:p w14:paraId="09A2BAB8" w14:textId="77777777" w:rsidR="00F54A21" w:rsidRPr="00764D05" w:rsidRDefault="00F54A21" w:rsidP="00F54A2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F54A21" w:rsidRPr="00764D05" w14:paraId="3657FD33" w14:textId="77777777">
        <w:trPr>
          <w:jc w:val="center"/>
        </w:trPr>
        <w:tc>
          <w:tcPr>
            <w:tcW w:w="5000" w:type="pct"/>
            <w:tcBorders>
              <w:left w:val="single" w:sz="24" w:space="0" w:color="CED3F1"/>
              <w:right w:val="single" w:sz="24" w:space="0" w:color="F4F3F8"/>
            </w:tcBorders>
            <w:shd w:val="clear" w:color="auto" w:fill="F4F3F8"/>
          </w:tcPr>
          <w:p w14:paraId="42E1DF37"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6E3D078F"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r w:rsidRPr="00764D05">
              <w:rPr>
                <w:rFonts w:ascii="Times New Roman" w:hAnsi="Times New Roman" w:cs="Times New Roman"/>
                <w:color w:val="392C69"/>
              </w:rPr>
              <w:t xml:space="preserve">Возможность передачи и приема в автоматизированном режиме информации и документов, предусмотренных ч. 6.1 ст. 51, должна быть обеспечена не позднее одного года с 27.06.2019 (ФЗ от 27.06.2019 </w:t>
            </w:r>
            <w:hyperlink r:id="rId403" w:history="1">
              <w:r w:rsidRPr="00764D05">
                <w:rPr>
                  <w:rFonts w:ascii="Times New Roman" w:hAnsi="Times New Roman" w:cs="Times New Roman"/>
                  <w:color w:val="0000FF"/>
                </w:rPr>
                <w:t>N 151-ФЗ</w:t>
              </w:r>
            </w:hyperlink>
            <w:r w:rsidRPr="00764D05">
              <w:rPr>
                <w:rFonts w:ascii="Times New Roman" w:hAnsi="Times New Roman" w:cs="Times New Roman"/>
                <w:color w:val="392C69"/>
              </w:rPr>
              <w:t>).</w:t>
            </w:r>
          </w:p>
        </w:tc>
      </w:tr>
    </w:tbl>
    <w:p w14:paraId="689957EE" w14:textId="77777777" w:rsidR="00F54A21" w:rsidRPr="00764D05" w:rsidRDefault="00F54A21" w:rsidP="00F54A21">
      <w:pPr>
        <w:autoSpaceDE w:val="0"/>
        <w:autoSpaceDN w:val="0"/>
        <w:adjustRightInd w:val="0"/>
        <w:spacing w:before="280" w:after="0" w:line="240" w:lineRule="auto"/>
        <w:ind w:firstLine="540"/>
        <w:jc w:val="both"/>
        <w:rPr>
          <w:rFonts w:ascii="Times New Roman" w:hAnsi="Times New Roman" w:cs="Times New Roman"/>
        </w:rPr>
      </w:pPr>
      <w:r w:rsidRPr="00764D05">
        <w:rPr>
          <w:rFonts w:ascii="Times New Roman" w:hAnsi="Times New Roman" w:cs="Times New Roman"/>
        </w:rP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404"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DCF2D76"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lastRenderedPageBreak/>
        <w:t xml:space="preserve">(часть 6.1 введена Федеральным </w:t>
      </w:r>
      <w:hyperlink r:id="rId405"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28.07.2012 N 133-ФЗ; в ред. Федерального </w:t>
      </w:r>
      <w:hyperlink r:id="rId406"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27.06.2019 N 151-ФЗ)</w:t>
      </w:r>
    </w:p>
    <w:p w14:paraId="700FE633" w14:textId="77777777" w:rsidR="00F54A21" w:rsidRPr="00764D05" w:rsidRDefault="00F54A21" w:rsidP="00F54A2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F54A21" w:rsidRPr="00764D05" w14:paraId="38E9980B" w14:textId="77777777">
        <w:trPr>
          <w:jc w:val="center"/>
        </w:trPr>
        <w:tc>
          <w:tcPr>
            <w:tcW w:w="5000" w:type="pct"/>
            <w:tcBorders>
              <w:left w:val="single" w:sz="24" w:space="0" w:color="CED3F1"/>
              <w:right w:val="single" w:sz="24" w:space="0" w:color="F4F3F8"/>
            </w:tcBorders>
            <w:shd w:val="clear" w:color="auto" w:fill="F4F3F8"/>
          </w:tcPr>
          <w:p w14:paraId="2CFF26AB"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537B3693"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r w:rsidRPr="00764D05">
              <w:rPr>
                <w:rFonts w:ascii="Times New Roman" w:hAnsi="Times New Roman" w:cs="Times New Roman"/>
                <w:color w:val="392C69"/>
              </w:rPr>
              <w:t xml:space="preserve">О направлении в электронной форме с 01.09.2017 документов, предусмотренных ч. 7 ст. 51, см. </w:t>
            </w:r>
            <w:hyperlink r:id="rId407" w:history="1">
              <w:r w:rsidRPr="00764D05">
                <w:rPr>
                  <w:rFonts w:ascii="Times New Roman" w:hAnsi="Times New Roman" w:cs="Times New Roman"/>
                  <w:color w:val="0000FF"/>
                </w:rPr>
                <w:t>Постановление</w:t>
              </w:r>
            </w:hyperlink>
            <w:r w:rsidRPr="00764D05">
              <w:rPr>
                <w:rFonts w:ascii="Times New Roman" w:hAnsi="Times New Roman" w:cs="Times New Roman"/>
                <w:color w:val="392C69"/>
              </w:rPr>
              <w:t xml:space="preserve"> Правительства РФ от 04.07.2017 N 788.</w:t>
            </w:r>
          </w:p>
        </w:tc>
      </w:tr>
    </w:tbl>
    <w:p w14:paraId="747AB463" w14:textId="77777777" w:rsidR="00F54A21" w:rsidRPr="00764D05" w:rsidRDefault="00F54A21" w:rsidP="00F54A21">
      <w:pPr>
        <w:autoSpaceDE w:val="0"/>
        <w:autoSpaceDN w:val="0"/>
        <w:adjustRightInd w:val="0"/>
        <w:spacing w:before="280" w:after="0" w:line="240" w:lineRule="auto"/>
        <w:ind w:firstLine="540"/>
        <w:jc w:val="both"/>
        <w:rPr>
          <w:rFonts w:ascii="Times New Roman" w:hAnsi="Times New Roman" w:cs="Times New Roman"/>
        </w:rPr>
      </w:pPr>
      <w:bookmarkStart w:id="284" w:name="Par45"/>
      <w:bookmarkEnd w:id="284"/>
      <w:r w:rsidRPr="00764D05">
        <w:rPr>
          <w:rFonts w:ascii="Times New Roman" w:hAnsi="Times New Roman" w:cs="Times New Roman"/>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ar15" w:history="1">
        <w:r w:rsidRPr="00764D05">
          <w:rPr>
            <w:rFonts w:ascii="Times New Roman" w:hAnsi="Times New Roman" w:cs="Times New Roman"/>
            <w:color w:val="0000FF"/>
          </w:rPr>
          <w:t>частями 4</w:t>
        </w:r>
      </w:hyperlink>
      <w:r w:rsidRPr="00764D05">
        <w:rPr>
          <w:rFonts w:ascii="Times New Roman" w:hAnsi="Times New Roman" w:cs="Times New Roman"/>
        </w:rPr>
        <w:t xml:space="preserve"> - </w:t>
      </w:r>
      <w:hyperlink w:anchor="Par32" w:history="1">
        <w:r w:rsidRPr="00764D05">
          <w:rPr>
            <w:rFonts w:ascii="Times New Roman" w:hAnsi="Times New Roman" w:cs="Times New Roman"/>
            <w:color w:val="0000FF"/>
          </w:rPr>
          <w:t>6</w:t>
        </w:r>
      </w:hyperlink>
      <w:r w:rsidRPr="00764D05">
        <w:rPr>
          <w:rFonts w:ascii="Times New Roman" w:hAnsi="Times New Roman" w:cs="Times New Roman"/>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 Государственную корпорацию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 xml:space="preserve">".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15" w:history="1">
        <w:r w:rsidRPr="00764D05">
          <w:rPr>
            <w:rFonts w:ascii="Times New Roman" w:hAnsi="Times New Roman" w:cs="Times New Roman"/>
            <w:color w:val="0000FF"/>
          </w:rPr>
          <w:t>частями 4</w:t>
        </w:r>
      </w:hyperlink>
      <w:r w:rsidRPr="00764D05">
        <w:rPr>
          <w:rFonts w:ascii="Times New Roman" w:hAnsi="Times New Roman" w:cs="Times New Roman"/>
        </w:rPr>
        <w:t xml:space="preserve"> - </w:t>
      </w:r>
      <w:hyperlink w:anchor="Par32" w:history="1">
        <w:r w:rsidRPr="00764D05">
          <w:rPr>
            <w:rFonts w:ascii="Times New Roman" w:hAnsi="Times New Roman" w:cs="Times New Roman"/>
            <w:color w:val="0000FF"/>
          </w:rPr>
          <w:t>6</w:t>
        </w:r>
      </w:hyperlink>
      <w:r w:rsidRPr="00764D05">
        <w:rPr>
          <w:rFonts w:ascii="Times New Roman" w:hAnsi="Times New Roman" w:cs="Times New Roman"/>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14:paraId="2267245D"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28.07.2012 </w:t>
      </w:r>
      <w:hyperlink r:id="rId408" w:history="1">
        <w:r w:rsidRPr="00764D05">
          <w:rPr>
            <w:rFonts w:ascii="Times New Roman" w:hAnsi="Times New Roman" w:cs="Times New Roman"/>
            <w:color w:val="0000FF"/>
          </w:rPr>
          <w:t>N 133-ФЗ</w:t>
        </w:r>
      </w:hyperlink>
      <w:r w:rsidRPr="00764D05">
        <w:rPr>
          <w:rFonts w:ascii="Times New Roman" w:hAnsi="Times New Roman" w:cs="Times New Roman"/>
        </w:rPr>
        <w:t xml:space="preserve">, от 13.07.2015 </w:t>
      </w:r>
      <w:hyperlink r:id="rId409" w:history="1">
        <w:r w:rsidRPr="00764D05">
          <w:rPr>
            <w:rFonts w:ascii="Times New Roman" w:hAnsi="Times New Roman" w:cs="Times New Roman"/>
            <w:color w:val="0000FF"/>
          </w:rPr>
          <w:t>N 216-ФЗ</w:t>
        </w:r>
      </w:hyperlink>
      <w:r w:rsidRPr="00764D05">
        <w:rPr>
          <w:rFonts w:ascii="Times New Roman" w:hAnsi="Times New Roman" w:cs="Times New Roman"/>
        </w:rPr>
        <w:t xml:space="preserve">, от 03.08.2018 </w:t>
      </w:r>
      <w:hyperlink r:id="rId410" w:history="1">
        <w:r w:rsidRPr="00764D05">
          <w:rPr>
            <w:rFonts w:ascii="Times New Roman" w:hAnsi="Times New Roman" w:cs="Times New Roman"/>
            <w:color w:val="0000FF"/>
          </w:rPr>
          <w:t>N 342-ФЗ</w:t>
        </w:r>
      </w:hyperlink>
      <w:r w:rsidRPr="00764D05">
        <w:rPr>
          <w:rFonts w:ascii="Times New Roman" w:hAnsi="Times New Roman" w:cs="Times New Roman"/>
        </w:rPr>
        <w:t>)</w:t>
      </w:r>
    </w:p>
    <w:p w14:paraId="69EADAED"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411" w:history="1">
        <w:r w:rsidRPr="00764D05">
          <w:rPr>
            <w:rFonts w:ascii="Times New Roman" w:hAnsi="Times New Roman" w:cs="Times New Roman"/>
            <w:color w:val="0000FF"/>
          </w:rPr>
          <w:t>частью 1.1 статьи 57.3</w:t>
        </w:r>
      </w:hyperlink>
      <w:r w:rsidRPr="00764D05">
        <w:rPr>
          <w:rFonts w:ascii="Times New Roman" w:hAnsi="Times New Roman" w:cs="Times New Roman"/>
        </w:rPr>
        <w:t xml:space="preserve"> настоящего Кодекса;</w:t>
      </w:r>
    </w:p>
    <w:p w14:paraId="71DD9973"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03.08.2018 </w:t>
      </w:r>
      <w:hyperlink r:id="rId412" w:history="1">
        <w:r w:rsidRPr="00764D05">
          <w:rPr>
            <w:rFonts w:ascii="Times New Roman" w:hAnsi="Times New Roman" w:cs="Times New Roman"/>
            <w:color w:val="0000FF"/>
          </w:rPr>
          <w:t>N 341-ФЗ</w:t>
        </w:r>
      </w:hyperlink>
      <w:r w:rsidRPr="00764D05">
        <w:rPr>
          <w:rFonts w:ascii="Times New Roman" w:hAnsi="Times New Roman" w:cs="Times New Roman"/>
        </w:rPr>
        <w:t xml:space="preserve">, от 02.08.2019 </w:t>
      </w:r>
      <w:hyperlink r:id="rId413" w:history="1">
        <w:r w:rsidRPr="00764D05">
          <w:rPr>
            <w:rFonts w:ascii="Times New Roman" w:hAnsi="Times New Roman" w:cs="Times New Roman"/>
            <w:color w:val="0000FF"/>
          </w:rPr>
          <w:t>N 283-ФЗ</w:t>
        </w:r>
      </w:hyperlink>
      <w:r w:rsidRPr="00764D05">
        <w:rPr>
          <w:rFonts w:ascii="Times New Roman" w:hAnsi="Times New Roman" w:cs="Times New Roman"/>
        </w:rPr>
        <w:t>)</w:t>
      </w:r>
    </w:p>
    <w:p w14:paraId="5D54CB6F"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1.1) при наличии соглашения о передаче в случаях, установленных бюджетным </w:t>
      </w:r>
      <w:hyperlink r:id="rId414" w:history="1">
        <w:r w:rsidRPr="00764D05">
          <w:rPr>
            <w:rFonts w:ascii="Times New Roman" w:hAnsi="Times New Roman" w:cs="Times New Roman"/>
            <w:color w:val="0000FF"/>
          </w:rPr>
          <w:t>законодательством</w:t>
        </w:r>
      </w:hyperlink>
      <w:r w:rsidRPr="00764D05">
        <w:rPr>
          <w:rFonts w:ascii="Times New Roman" w:hAnsi="Times New Roman" w:cs="Times New Roman"/>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 Государственной корпорацией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90D4881"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1.1 введен Федеральным </w:t>
      </w:r>
      <w:hyperlink r:id="rId415"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28.12.2013 N 418-ФЗ; в ред. Федерального </w:t>
      </w:r>
      <w:hyperlink r:id="rId416"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13.07.2015 N 216-ФЗ)</w:t>
      </w:r>
    </w:p>
    <w:p w14:paraId="2DA334E9" w14:textId="77777777" w:rsidR="00F54A21" w:rsidRPr="00764D05" w:rsidRDefault="00F54A21" w:rsidP="00F54A2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F54A21" w:rsidRPr="00764D05" w14:paraId="6D0541AA" w14:textId="77777777">
        <w:trPr>
          <w:jc w:val="center"/>
        </w:trPr>
        <w:tc>
          <w:tcPr>
            <w:tcW w:w="5000" w:type="pct"/>
            <w:tcBorders>
              <w:left w:val="single" w:sz="24" w:space="0" w:color="CED3F1"/>
              <w:right w:val="single" w:sz="24" w:space="0" w:color="F4F3F8"/>
            </w:tcBorders>
            <w:shd w:val="clear" w:color="auto" w:fill="F4F3F8"/>
          </w:tcPr>
          <w:p w14:paraId="6931A363"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3055F784"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r w:rsidRPr="00764D05">
              <w:rPr>
                <w:rFonts w:ascii="Times New Roman" w:hAnsi="Times New Roman" w:cs="Times New Roman"/>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417" w:history="1">
              <w:r w:rsidRPr="00764D05">
                <w:rPr>
                  <w:rFonts w:ascii="Times New Roman" w:hAnsi="Times New Roman" w:cs="Times New Roman"/>
                  <w:color w:val="0000FF"/>
                </w:rPr>
                <w:t>Постановление</w:t>
              </w:r>
            </w:hyperlink>
            <w:r w:rsidRPr="00764D05">
              <w:rPr>
                <w:rFonts w:ascii="Times New Roman" w:hAnsi="Times New Roman" w:cs="Times New Roman"/>
                <w:color w:val="392C69"/>
              </w:rPr>
              <w:t xml:space="preserve"> Правительства РФ от 03.04.2020 N 440).</w:t>
            </w:r>
          </w:p>
        </w:tc>
      </w:tr>
    </w:tbl>
    <w:p w14:paraId="7DB5183B" w14:textId="77777777" w:rsidR="00F54A21" w:rsidRPr="00764D05" w:rsidRDefault="00F54A21" w:rsidP="00F54A21">
      <w:pPr>
        <w:autoSpaceDE w:val="0"/>
        <w:autoSpaceDN w:val="0"/>
        <w:adjustRightInd w:val="0"/>
        <w:spacing w:before="280" w:after="0" w:line="240" w:lineRule="auto"/>
        <w:ind w:firstLine="540"/>
        <w:jc w:val="both"/>
        <w:rPr>
          <w:rFonts w:ascii="Times New Roman" w:hAnsi="Times New Roman" w:cs="Times New Roman"/>
        </w:rPr>
      </w:pPr>
      <w:r w:rsidRPr="00764D05">
        <w:rPr>
          <w:rFonts w:ascii="Times New Roman" w:hAnsi="Times New Roman" w:cs="Times New Roman"/>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276F8AD8"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18.07.2011 </w:t>
      </w:r>
      <w:hyperlink r:id="rId418" w:history="1">
        <w:r w:rsidRPr="00764D05">
          <w:rPr>
            <w:rFonts w:ascii="Times New Roman" w:hAnsi="Times New Roman" w:cs="Times New Roman"/>
            <w:color w:val="0000FF"/>
          </w:rPr>
          <w:t>N 224-ФЗ</w:t>
        </w:r>
      </w:hyperlink>
      <w:r w:rsidRPr="00764D05">
        <w:rPr>
          <w:rFonts w:ascii="Times New Roman" w:hAnsi="Times New Roman" w:cs="Times New Roman"/>
        </w:rPr>
        <w:t xml:space="preserve">, от 03.07.2016 </w:t>
      </w:r>
      <w:hyperlink r:id="rId419" w:history="1">
        <w:r w:rsidRPr="00764D05">
          <w:rPr>
            <w:rFonts w:ascii="Times New Roman" w:hAnsi="Times New Roman" w:cs="Times New Roman"/>
            <w:color w:val="0000FF"/>
          </w:rPr>
          <w:t>N 373-ФЗ</w:t>
        </w:r>
      </w:hyperlink>
      <w:r w:rsidRPr="00764D05">
        <w:rPr>
          <w:rFonts w:ascii="Times New Roman" w:hAnsi="Times New Roman" w:cs="Times New Roman"/>
        </w:rPr>
        <w:t xml:space="preserve">, от 03.08.2018 </w:t>
      </w:r>
      <w:hyperlink r:id="rId420" w:history="1">
        <w:r w:rsidRPr="00764D05">
          <w:rPr>
            <w:rFonts w:ascii="Times New Roman" w:hAnsi="Times New Roman" w:cs="Times New Roman"/>
            <w:color w:val="0000FF"/>
          </w:rPr>
          <w:t>N 341-ФЗ</w:t>
        </w:r>
      </w:hyperlink>
      <w:r w:rsidRPr="00764D05">
        <w:rPr>
          <w:rFonts w:ascii="Times New Roman" w:hAnsi="Times New Roman" w:cs="Times New Roman"/>
        </w:rPr>
        <w:t xml:space="preserve">, от 03.08.2018 </w:t>
      </w:r>
      <w:hyperlink r:id="rId421" w:history="1">
        <w:r w:rsidRPr="00764D05">
          <w:rPr>
            <w:rFonts w:ascii="Times New Roman" w:hAnsi="Times New Roman" w:cs="Times New Roman"/>
            <w:color w:val="0000FF"/>
          </w:rPr>
          <w:t>N 342-ФЗ</w:t>
        </w:r>
      </w:hyperlink>
      <w:r w:rsidRPr="00764D05">
        <w:rPr>
          <w:rFonts w:ascii="Times New Roman" w:hAnsi="Times New Roman" w:cs="Times New Roman"/>
        </w:rPr>
        <w:t>)</w:t>
      </w:r>
    </w:p>
    <w:p w14:paraId="7D2E3A3C"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85" w:name="Par55"/>
      <w:bookmarkEnd w:id="285"/>
      <w:r w:rsidRPr="00764D05">
        <w:rPr>
          <w:rFonts w:ascii="Times New Roman" w:hAnsi="Times New Roman" w:cs="Times New Roman"/>
        </w:rPr>
        <w:lastRenderedPageBreak/>
        <w:t xml:space="preserve">3) результаты инженерных изысканий и следующие материалы, содержащиеся в утвержденной в соответствии с </w:t>
      </w:r>
      <w:hyperlink r:id="rId422" w:history="1">
        <w:r w:rsidRPr="00764D05">
          <w:rPr>
            <w:rFonts w:ascii="Times New Roman" w:hAnsi="Times New Roman" w:cs="Times New Roman"/>
            <w:color w:val="0000FF"/>
          </w:rPr>
          <w:t>частью 15 статьи 48</w:t>
        </w:r>
      </w:hyperlink>
      <w:r w:rsidRPr="00764D05">
        <w:rPr>
          <w:rFonts w:ascii="Times New Roman" w:hAnsi="Times New Roman" w:cs="Times New Roman"/>
        </w:rPr>
        <w:t xml:space="preserve"> настоящего Кодекса проектной документации:</w:t>
      </w:r>
    </w:p>
    <w:p w14:paraId="717D11B8"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Федерального </w:t>
      </w:r>
      <w:hyperlink r:id="rId423"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27.06.2019 N 151-ФЗ)</w:t>
      </w:r>
    </w:p>
    <w:p w14:paraId="661DBED8"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а) пояснительная записка;</w:t>
      </w:r>
    </w:p>
    <w:p w14:paraId="1E2F602E"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A8973EB"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630C27C"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7A1C6CB"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3 в ред. Федерального </w:t>
      </w:r>
      <w:hyperlink r:id="rId424"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545438FB"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86" w:name="Par62"/>
      <w:bookmarkEnd w:id="286"/>
      <w:r w:rsidRPr="00764D05">
        <w:rPr>
          <w:rFonts w:ascii="Times New Roman" w:hAnsi="Times New Roman" w:cs="Times New Roman"/>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25" w:history="1">
        <w:r w:rsidRPr="00764D05">
          <w:rPr>
            <w:rFonts w:ascii="Times New Roman" w:hAnsi="Times New Roman" w:cs="Times New Roman"/>
            <w:color w:val="0000FF"/>
          </w:rPr>
          <w:t>частью 12.1 статьи 48</w:t>
        </w:r>
      </w:hyperlink>
      <w:r w:rsidRPr="00764D05">
        <w:rPr>
          <w:rFonts w:ascii="Times New Roman" w:hAnsi="Times New Roman" w:cs="Times New Roman"/>
        </w:rPr>
        <w:t xml:space="preserve"> настоящего Кодекса), если такая проектная документация подлежит экспертизе в соответствии со </w:t>
      </w:r>
      <w:hyperlink r:id="rId426" w:history="1">
        <w:r w:rsidRPr="00764D05">
          <w:rPr>
            <w:rFonts w:ascii="Times New Roman" w:hAnsi="Times New Roman" w:cs="Times New Roman"/>
            <w:color w:val="0000FF"/>
          </w:rPr>
          <w:t>статьей 49</w:t>
        </w:r>
      </w:hyperlink>
      <w:r w:rsidRPr="00764D05">
        <w:rPr>
          <w:rFonts w:ascii="Times New Roman" w:hAnsi="Times New Roman" w:cs="Times New Roman"/>
        </w:rPr>
        <w:t xml:space="preserve"> настоящего Кодекса, положительное заключение государственной экспертизы проектной документации в случаях, предусмотренных </w:t>
      </w:r>
      <w:hyperlink r:id="rId427" w:history="1">
        <w:r w:rsidRPr="00764D05">
          <w:rPr>
            <w:rFonts w:ascii="Times New Roman" w:hAnsi="Times New Roman" w:cs="Times New Roman"/>
            <w:color w:val="0000FF"/>
          </w:rPr>
          <w:t>частью 3.4 статьи 49</w:t>
        </w:r>
      </w:hyperlink>
      <w:r w:rsidRPr="00764D05">
        <w:rPr>
          <w:rFonts w:ascii="Times New Roman" w:hAnsi="Times New Roman" w:cs="Times New Roman"/>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428" w:history="1">
        <w:r w:rsidRPr="00764D05">
          <w:rPr>
            <w:rFonts w:ascii="Times New Roman" w:hAnsi="Times New Roman" w:cs="Times New Roman"/>
            <w:color w:val="0000FF"/>
          </w:rPr>
          <w:t>частью 6 статьи 49</w:t>
        </w:r>
      </w:hyperlink>
      <w:r w:rsidRPr="00764D05">
        <w:rPr>
          <w:rFonts w:ascii="Times New Roman" w:hAnsi="Times New Roman" w:cs="Times New Roman"/>
        </w:rPr>
        <w:t xml:space="preserve"> настоящего Кодекса;</w:t>
      </w:r>
    </w:p>
    <w:p w14:paraId="3E1AC9DA"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28.11.2011 </w:t>
      </w:r>
      <w:hyperlink r:id="rId429" w:history="1">
        <w:r w:rsidRPr="00764D05">
          <w:rPr>
            <w:rFonts w:ascii="Times New Roman" w:hAnsi="Times New Roman" w:cs="Times New Roman"/>
            <w:color w:val="0000FF"/>
          </w:rPr>
          <w:t>N 337-ФЗ</w:t>
        </w:r>
      </w:hyperlink>
      <w:r w:rsidRPr="00764D05">
        <w:rPr>
          <w:rFonts w:ascii="Times New Roman" w:hAnsi="Times New Roman" w:cs="Times New Roman"/>
        </w:rPr>
        <w:t xml:space="preserve">, от 27.06.2019 </w:t>
      </w:r>
      <w:hyperlink r:id="rId430" w:history="1">
        <w:r w:rsidRPr="00764D05">
          <w:rPr>
            <w:rFonts w:ascii="Times New Roman" w:hAnsi="Times New Roman" w:cs="Times New Roman"/>
            <w:color w:val="0000FF"/>
          </w:rPr>
          <w:t>N 151-ФЗ</w:t>
        </w:r>
      </w:hyperlink>
      <w:r w:rsidRPr="00764D05">
        <w:rPr>
          <w:rFonts w:ascii="Times New Roman" w:hAnsi="Times New Roman" w:cs="Times New Roman"/>
        </w:rPr>
        <w:t>)</w:t>
      </w:r>
    </w:p>
    <w:p w14:paraId="24BE93C7"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4.1) утратил силу. - Федеральный </w:t>
      </w:r>
      <w:hyperlink r:id="rId431" w:history="1">
        <w:r w:rsidRPr="00764D05">
          <w:rPr>
            <w:rFonts w:ascii="Times New Roman" w:hAnsi="Times New Roman" w:cs="Times New Roman"/>
            <w:color w:val="0000FF"/>
          </w:rPr>
          <w:t>закон</w:t>
        </w:r>
      </w:hyperlink>
      <w:r w:rsidRPr="00764D05">
        <w:rPr>
          <w:rFonts w:ascii="Times New Roman" w:hAnsi="Times New Roman" w:cs="Times New Roman"/>
        </w:rPr>
        <w:t xml:space="preserve"> от 03.08.2018 N 342-ФЗ;</w:t>
      </w:r>
    </w:p>
    <w:p w14:paraId="3E37FC21"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4.2) подтверждение соответствия вносимых в проектную документацию изменений требованиям, указанным в </w:t>
      </w:r>
      <w:hyperlink r:id="rId432" w:history="1">
        <w:r w:rsidRPr="00764D05">
          <w:rPr>
            <w:rFonts w:ascii="Times New Roman" w:hAnsi="Times New Roman" w:cs="Times New Roman"/>
            <w:color w:val="0000FF"/>
          </w:rPr>
          <w:t>части 3.8 статьи 49</w:t>
        </w:r>
      </w:hyperlink>
      <w:r w:rsidRPr="00764D05">
        <w:rPr>
          <w:rFonts w:ascii="Times New Roman" w:hAnsi="Times New Roman" w:cs="Times New Roman"/>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33" w:history="1">
        <w:r w:rsidRPr="00764D05">
          <w:rPr>
            <w:rFonts w:ascii="Times New Roman" w:hAnsi="Times New Roman" w:cs="Times New Roman"/>
            <w:color w:val="0000FF"/>
          </w:rPr>
          <w:t>частью 3.8 статьи 49</w:t>
        </w:r>
      </w:hyperlink>
      <w:r w:rsidRPr="00764D05">
        <w:rPr>
          <w:rFonts w:ascii="Times New Roman" w:hAnsi="Times New Roman" w:cs="Times New Roman"/>
        </w:rPr>
        <w:t xml:space="preserve"> настоящего Кодекса;</w:t>
      </w:r>
    </w:p>
    <w:p w14:paraId="04D058BB"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4.2 введен Федеральным </w:t>
      </w:r>
      <w:hyperlink r:id="rId434"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27.06.2019 N 151-ФЗ)</w:t>
      </w:r>
    </w:p>
    <w:p w14:paraId="47E8B023"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4.3) подтверждение соответствия вносимых в проектную документацию изменений требованиям, указанным в </w:t>
      </w:r>
      <w:hyperlink r:id="rId435" w:history="1">
        <w:r w:rsidRPr="00764D05">
          <w:rPr>
            <w:rFonts w:ascii="Times New Roman" w:hAnsi="Times New Roman" w:cs="Times New Roman"/>
            <w:color w:val="0000FF"/>
          </w:rPr>
          <w:t>части 3.9 статьи 49</w:t>
        </w:r>
      </w:hyperlink>
      <w:r w:rsidRPr="00764D05">
        <w:rPr>
          <w:rFonts w:ascii="Times New Roman" w:hAnsi="Times New Roman" w:cs="Times New Roman"/>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36" w:history="1">
        <w:r w:rsidRPr="00764D05">
          <w:rPr>
            <w:rFonts w:ascii="Times New Roman" w:hAnsi="Times New Roman" w:cs="Times New Roman"/>
            <w:color w:val="0000FF"/>
          </w:rPr>
          <w:t>частью 3.9 статьи 49</w:t>
        </w:r>
      </w:hyperlink>
      <w:r w:rsidRPr="00764D05">
        <w:rPr>
          <w:rFonts w:ascii="Times New Roman" w:hAnsi="Times New Roman" w:cs="Times New Roman"/>
        </w:rPr>
        <w:t xml:space="preserve"> настоящего Кодекса;</w:t>
      </w:r>
    </w:p>
    <w:p w14:paraId="44B9FD04"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4.3 введен Федеральным </w:t>
      </w:r>
      <w:hyperlink r:id="rId437"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27.06.2019 N 151-ФЗ)</w:t>
      </w:r>
    </w:p>
    <w:p w14:paraId="2E2C552D"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lastRenderedPageBreak/>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38" w:history="1">
        <w:r w:rsidRPr="00764D05">
          <w:rPr>
            <w:rFonts w:ascii="Times New Roman" w:hAnsi="Times New Roman" w:cs="Times New Roman"/>
            <w:color w:val="0000FF"/>
          </w:rPr>
          <w:t>статьей 40</w:t>
        </w:r>
      </w:hyperlink>
      <w:r w:rsidRPr="00764D05">
        <w:rPr>
          <w:rFonts w:ascii="Times New Roman" w:hAnsi="Times New Roman" w:cs="Times New Roman"/>
        </w:rPr>
        <w:t xml:space="preserve"> настоящего Кодекса);</w:t>
      </w:r>
    </w:p>
    <w:p w14:paraId="75CC6733"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74" w:history="1">
        <w:r w:rsidRPr="00764D05">
          <w:rPr>
            <w:rFonts w:ascii="Times New Roman" w:hAnsi="Times New Roman" w:cs="Times New Roman"/>
            <w:color w:val="0000FF"/>
          </w:rPr>
          <w:t>пункте 6.2</w:t>
        </w:r>
      </w:hyperlink>
      <w:r w:rsidRPr="00764D05">
        <w:rPr>
          <w:rFonts w:ascii="Times New Roman" w:hAnsi="Times New Roman" w:cs="Times New Roman"/>
        </w:rPr>
        <w:t xml:space="preserve"> настоящей части случаев реконструкции многоквартирного дома;</w:t>
      </w:r>
    </w:p>
    <w:p w14:paraId="3DA01726"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Федерального </w:t>
      </w:r>
      <w:hyperlink r:id="rId439"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02.04.2014 N 65-ФЗ)</w:t>
      </w:r>
    </w:p>
    <w:p w14:paraId="41A4DDF4"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 Государственной корпорацией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CE3A89D"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6.1 введен Федеральным </w:t>
      </w:r>
      <w:hyperlink r:id="rId440"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28.12.2013 N 418-ФЗ; в ред. Федерального </w:t>
      </w:r>
      <w:hyperlink r:id="rId441"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13.07.2015 N 216-ФЗ)</w:t>
      </w:r>
    </w:p>
    <w:p w14:paraId="74C87A1B"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87" w:name="Par74"/>
      <w:bookmarkEnd w:id="287"/>
      <w:r w:rsidRPr="00764D05">
        <w:rPr>
          <w:rFonts w:ascii="Times New Roman" w:hAnsi="Times New Roman" w:cs="Times New Roman"/>
        </w:rPr>
        <w:t xml:space="preserve">6.2) решение общего собрания собственников помещений и </w:t>
      </w:r>
      <w:proofErr w:type="spellStart"/>
      <w:r w:rsidRPr="00764D05">
        <w:rPr>
          <w:rFonts w:ascii="Times New Roman" w:hAnsi="Times New Roman" w:cs="Times New Roman"/>
        </w:rPr>
        <w:t>машино</w:t>
      </w:r>
      <w:proofErr w:type="spellEnd"/>
      <w:r w:rsidRPr="00764D05">
        <w:rPr>
          <w:rFonts w:ascii="Times New Roman" w:hAnsi="Times New Roman" w:cs="Times New Roman"/>
        </w:rPr>
        <w:t xml:space="preserve">-мест в многоквартирном доме, принятое в соответствии с жилищным </w:t>
      </w:r>
      <w:hyperlink r:id="rId442" w:history="1">
        <w:r w:rsidRPr="00764D05">
          <w:rPr>
            <w:rFonts w:ascii="Times New Roman" w:hAnsi="Times New Roman" w:cs="Times New Roman"/>
            <w:color w:val="0000FF"/>
          </w:rPr>
          <w:t>законодательством</w:t>
        </w:r>
      </w:hyperlink>
      <w:r w:rsidRPr="00764D05">
        <w:rPr>
          <w:rFonts w:ascii="Times New Roman" w:hAnsi="Times New Roman" w:cs="Times New Roman"/>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64D05">
        <w:rPr>
          <w:rFonts w:ascii="Times New Roman" w:hAnsi="Times New Roman" w:cs="Times New Roman"/>
        </w:rPr>
        <w:t>машино</w:t>
      </w:r>
      <w:proofErr w:type="spellEnd"/>
      <w:r w:rsidRPr="00764D05">
        <w:rPr>
          <w:rFonts w:ascii="Times New Roman" w:hAnsi="Times New Roman" w:cs="Times New Roman"/>
        </w:rPr>
        <w:t>-мест в многоквартирном доме;</w:t>
      </w:r>
    </w:p>
    <w:p w14:paraId="4A014D60"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6.2 введен Федеральным </w:t>
      </w:r>
      <w:hyperlink r:id="rId443"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02.04.2014 N 65-ФЗ; в ред. Федерального </w:t>
      </w:r>
      <w:hyperlink r:id="rId444"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03.07.2016 N 315-ФЗ)</w:t>
      </w:r>
    </w:p>
    <w:p w14:paraId="2F02478C"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88" w:name="Par76"/>
      <w:bookmarkEnd w:id="288"/>
      <w:r w:rsidRPr="00764D05">
        <w:rPr>
          <w:rFonts w:ascii="Times New Roman" w:hAnsi="Times New Roman" w:cs="Times New Roman"/>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057FA060"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7 введен Федеральным </w:t>
      </w:r>
      <w:hyperlink r:id="rId445"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28.11.2011 N 337-ФЗ)</w:t>
      </w:r>
    </w:p>
    <w:p w14:paraId="0C38468A"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del w:id="289" w:author="Крупнова Анастасия Владимировна" w:date="2020-05-06T13:09:00Z">
        <w:r w:rsidRPr="00764D05" w:rsidDel="00F54A21">
          <w:rPr>
            <w:rFonts w:ascii="Times New Roman" w:hAnsi="Times New Roman" w:cs="Times New Roman"/>
          </w:rPr>
          <w:delText>;</w:delText>
        </w:r>
      </w:del>
      <w:ins w:id="290" w:author="Крупнова Анастасия Владимировна" w:date="2020-05-06T13:09:00Z">
        <w:r w:rsidRPr="00764D05">
          <w:rPr>
            <w:rFonts w:ascii="Times New Roman" w:hAnsi="Times New Roman" w:cs="Times New Roman"/>
          </w:rPr>
          <w:t>, а также в случае, если строительство или реконструкция объектов капитального строительства осуществляются в границе буферной зоны объекта культурного наследия, включенного в Список всемирного наследия, и зон охраны такого объекта культурного наследия.</w:t>
        </w:r>
      </w:ins>
    </w:p>
    <w:p w14:paraId="65F6D06E"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8 введен Федеральным </w:t>
      </w:r>
      <w:hyperlink r:id="rId446"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22.10.2014 N 315-ФЗ)</w:t>
      </w:r>
    </w:p>
    <w:p w14:paraId="48A703EC" w14:textId="77777777" w:rsidR="00F54A21" w:rsidRPr="00764D05" w:rsidRDefault="00F54A21" w:rsidP="00F54A2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F54A21" w:rsidRPr="00764D05" w14:paraId="56C4D21D" w14:textId="77777777">
        <w:trPr>
          <w:jc w:val="center"/>
        </w:trPr>
        <w:tc>
          <w:tcPr>
            <w:tcW w:w="5000" w:type="pct"/>
            <w:tcBorders>
              <w:left w:val="single" w:sz="24" w:space="0" w:color="CED3F1"/>
              <w:right w:val="single" w:sz="24" w:space="0" w:color="F4F3F8"/>
            </w:tcBorders>
            <w:shd w:val="clear" w:color="auto" w:fill="F4F3F8"/>
          </w:tcPr>
          <w:p w14:paraId="4A4E4728"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380C9BE1"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r w:rsidRPr="00764D05">
              <w:rPr>
                <w:rFonts w:ascii="Times New Roman" w:hAnsi="Times New Roman" w:cs="Times New Roman"/>
                <w:color w:val="392C69"/>
              </w:rPr>
              <w:t xml:space="preserve">П. 9 ч. 7 ст. 51 (в ред. ФЗ от 03.08.2018 N 342-ФЗ) не применяется в случае, установленном </w:t>
            </w:r>
            <w:hyperlink r:id="rId447" w:history="1">
              <w:r w:rsidRPr="00764D05">
                <w:rPr>
                  <w:rFonts w:ascii="Times New Roman" w:hAnsi="Times New Roman" w:cs="Times New Roman"/>
                  <w:color w:val="0000FF"/>
                </w:rPr>
                <w:t>ч. 18 ст. 26</w:t>
              </w:r>
            </w:hyperlink>
            <w:r w:rsidRPr="00764D05">
              <w:rPr>
                <w:rFonts w:ascii="Times New Roman" w:hAnsi="Times New Roman" w:cs="Times New Roman"/>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448" w:history="1">
              <w:r w:rsidRPr="00764D05">
                <w:rPr>
                  <w:rFonts w:ascii="Times New Roman" w:hAnsi="Times New Roman" w:cs="Times New Roman"/>
                  <w:color w:val="0000FF"/>
                </w:rPr>
                <w:t>применяется</w:t>
              </w:r>
            </w:hyperlink>
            <w:r w:rsidRPr="00764D05">
              <w:rPr>
                <w:rFonts w:ascii="Times New Roman" w:hAnsi="Times New Roman" w:cs="Times New Roman"/>
                <w:color w:val="392C69"/>
              </w:rPr>
              <w:t xml:space="preserve"> с 01.01.2022.</w:t>
            </w:r>
          </w:p>
        </w:tc>
      </w:tr>
    </w:tbl>
    <w:p w14:paraId="57BD9865" w14:textId="77777777" w:rsidR="00F54A21" w:rsidRPr="00764D05" w:rsidRDefault="00F54A21" w:rsidP="00F54A21">
      <w:pPr>
        <w:autoSpaceDE w:val="0"/>
        <w:autoSpaceDN w:val="0"/>
        <w:adjustRightInd w:val="0"/>
        <w:spacing w:before="280" w:after="0" w:line="240" w:lineRule="auto"/>
        <w:ind w:firstLine="540"/>
        <w:jc w:val="both"/>
        <w:rPr>
          <w:rFonts w:ascii="Times New Roman" w:hAnsi="Times New Roman" w:cs="Times New Roman"/>
        </w:rPr>
      </w:pPr>
      <w:bookmarkStart w:id="291" w:name="Par82"/>
      <w:bookmarkEnd w:id="291"/>
      <w:r w:rsidRPr="00764D05">
        <w:rPr>
          <w:rFonts w:ascii="Times New Roman" w:hAnsi="Times New Roman" w:cs="Times New Roman"/>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49" w:history="1">
        <w:r w:rsidRPr="00764D05">
          <w:rPr>
            <w:rFonts w:ascii="Times New Roman" w:hAnsi="Times New Roman" w:cs="Times New Roman"/>
            <w:color w:val="0000FF"/>
          </w:rPr>
          <w:t>законодательством</w:t>
        </w:r>
      </w:hyperlink>
      <w:r w:rsidRPr="00764D05">
        <w:rPr>
          <w:rFonts w:ascii="Times New Roman" w:hAnsi="Times New Roman" w:cs="Times New Roman"/>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F8C502E"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9 введен Федеральным </w:t>
      </w:r>
      <w:hyperlink r:id="rId450"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03.08.2018 N 342-ФЗ)</w:t>
      </w:r>
    </w:p>
    <w:p w14:paraId="64ECC75B"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92" w:name="Par84"/>
      <w:bookmarkEnd w:id="292"/>
      <w:r w:rsidRPr="00764D05">
        <w:rPr>
          <w:rFonts w:ascii="Times New Roman" w:hAnsi="Times New Roman" w:cs="Times New Roman"/>
        </w:rPr>
        <w:lastRenderedPageBreak/>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6AA8D54F"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10 введен Федеральным </w:t>
      </w:r>
      <w:hyperlink r:id="rId451"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02.08.2019 N 283-ФЗ)</w:t>
      </w:r>
    </w:p>
    <w:p w14:paraId="6A0C1D13"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7 в ред. Федерального </w:t>
      </w:r>
      <w:hyperlink r:id="rId452"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01.07.2011 N 169-ФЗ)</w:t>
      </w:r>
    </w:p>
    <w:p w14:paraId="6DC458E3"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93" w:name="Par87"/>
      <w:bookmarkEnd w:id="293"/>
      <w:r w:rsidRPr="00764D05">
        <w:rPr>
          <w:rFonts w:ascii="Times New Roman" w:hAnsi="Times New Roman" w:cs="Times New Roman"/>
        </w:rPr>
        <w:t xml:space="preserve">7.1. Документы (их копии или сведения, содержащиеся в них), указанные в </w:t>
      </w:r>
      <w:hyperlink w:anchor="Par47" w:history="1">
        <w:r w:rsidRPr="00764D05">
          <w:rPr>
            <w:rFonts w:ascii="Times New Roman" w:hAnsi="Times New Roman" w:cs="Times New Roman"/>
            <w:color w:val="0000FF"/>
          </w:rPr>
          <w:t>пунктах 1</w:t>
        </w:r>
      </w:hyperlink>
      <w:r w:rsidRPr="00764D05">
        <w:rPr>
          <w:rFonts w:ascii="Times New Roman" w:hAnsi="Times New Roman" w:cs="Times New Roman"/>
        </w:rPr>
        <w:t xml:space="preserve"> - </w:t>
      </w:r>
      <w:hyperlink w:anchor="Par69" w:history="1">
        <w:r w:rsidRPr="00764D05">
          <w:rPr>
            <w:rFonts w:ascii="Times New Roman" w:hAnsi="Times New Roman" w:cs="Times New Roman"/>
            <w:color w:val="0000FF"/>
          </w:rPr>
          <w:t>5</w:t>
        </w:r>
      </w:hyperlink>
      <w:r w:rsidRPr="00764D05">
        <w:rPr>
          <w:rFonts w:ascii="Times New Roman" w:hAnsi="Times New Roman" w:cs="Times New Roman"/>
        </w:rPr>
        <w:t xml:space="preserve">, </w:t>
      </w:r>
      <w:hyperlink w:anchor="Par76" w:history="1">
        <w:r w:rsidRPr="00764D05">
          <w:rPr>
            <w:rFonts w:ascii="Times New Roman" w:hAnsi="Times New Roman" w:cs="Times New Roman"/>
            <w:color w:val="0000FF"/>
          </w:rPr>
          <w:t>7</w:t>
        </w:r>
      </w:hyperlink>
      <w:r w:rsidRPr="00764D05">
        <w:rPr>
          <w:rFonts w:ascii="Times New Roman" w:hAnsi="Times New Roman" w:cs="Times New Roman"/>
        </w:rPr>
        <w:t xml:space="preserve">, </w:t>
      </w:r>
      <w:hyperlink w:anchor="Par82" w:history="1">
        <w:r w:rsidRPr="00764D05">
          <w:rPr>
            <w:rFonts w:ascii="Times New Roman" w:hAnsi="Times New Roman" w:cs="Times New Roman"/>
            <w:color w:val="0000FF"/>
          </w:rPr>
          <w:t>9</w:t>
        </w:r>
      </w:hyperlink>
      <w:r w:rsidRPr="00764D05">
        <w:rPr>
          <w:rFonts w:ascii="Times New Roman" w:hAnsi="Times New Roman" w:cs="Times New Roman"/>
        </w:rPr>
        <w:t xml:space="preserve"> и </w:t>
      </w:r>
      <w:hyperlink w:anchor="Par84" w:history="1">
        <w:r w:rsidRPr="00764D05">
          <w:rPr>
            <w:rFonts w:ascii="Times New Roman" w:hAnsi="Times New Roman" w:cs="Times New Roman"/>
            <w:color w:val="0000FF"/>
          </w:rPr>
          <w:t>10 части 7</w:t>
        </w:r>
      </w:hyperlink>
      <w:r w:rsidRPr="00764D05">
        <w:rPr>
          <w:rFonts w:ascii="Times New Roman" w:hAnsi="Times New Roman" w:cs="Times New Roman"/>
        </w:rPr>
        <w:t xml:space="preserve"> настоящей статьи, запрашиваются органами, указанными в </w:t>
      </w:r>
      <w:hyperlink w:anchor="Par45" w:history="1">
        <w:r w:rsidRPr="00764D05">
          <w:rPr>
            <w:rFonts w:ascii="Times New Roman" w:hAnsi="Times New Roman" w:cs="Times New Roman"/>
            <w:color w:val="0000FF"/>
          </w:rPr>
          <w:t>абзаце первом части 7</w:t>
        </w:r>
      </w:hyperlink>
      <w:r w:rsidRPr="00764D05">
        <w:rPr>
          <w:rFonts w:ascii="Times New Roman" w:hAnsi="Times New Roman" w:cs="Times New Roman"/>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2092E764"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03.07.2016 </w:t>
      </w:r>
      <w:hyperlink r:id="rId453" w:history="1">
        <w:r w:rsidRPr="00764D05">
          <w:rPr>
            <w:rFonts w:ascii="Times New Roman" w:hAnsi="Times New Roman" w:cs="Times New Roman"/>
            <w:color w:val="0000FF"/>
          </w:rPr>
          <w:t>N 370-ФЗ</w:t>
        </w:r>
      </w:hyperlink>
      <w:r w:rsidRPr="00764D05">
        <w:rPr>
          <w:rFonts w:ascii="Times New Roman" w:hAnsi="Times New Roman" w:cs="Times New Roman"/>
        </w:rPr>
        <w:t xml:space="preserve">, от 03.08.2018 </w:t>
      </w:r>
      <w:hyperlink r:id="rId454" w:history="1">
        <w:r w:rsidRPr="00764D05">
          <w:rPr>
            <w:rFonts w:ascii="Times New Roman" w:hAnsi="Times New Roman" w:cs="Times New Roman"/>
            <w:color w:val="0000FF"/>
          </w:rPr>
          <w:t>N 342-ФЗ</w:t>
        </w:r>
      </w:hyperlink>
      <w:r w:rsidRPr="00764D05">
        <w:rPr>
          <w:rFonts w:ascii="Times New Roman" w:hAnsi="Times New Roman" w:cs="Times New Roman"/>
        </w:rPr>
        <w:t xml:space="preserve">, от 02.08.2019 </w:t>
      </w:r>
      <w:hyperlink r:id="rId455" w:history="1">
        <w:r w:rsidRPr="00764D05">
          <w:rPr>
            <w:rFonts w:ascii="Times New Roman" w:hAnsi="Times New Roman" w:cs="Times New Roman"/>
            <w:color w:val="0000FF"/>
          </w:rPr>
          <w:t>N 283-ФЗ</w:t>
        </w:r>
      </w:hyperlink>
      <w:r w:rsidRPr="00764D05">
        <w:rPr>
          <w:rFonts w:ascii="Times New Roman" w:hAnsi="Times New Roman" w:cs="Times New Roman"/>
        </w:rPr>
        <w:t xml:space="preserve">, от 27.12.2019 </w:t>
      </w:r>
      <w:hyperlink r:id="rId456" w:history="1">
        <w:r w:rsidRPr="00764D05">
          <w:rPr>
            <w:rFonts w:ascii="Times New Roman" w:hAnsi="Times New Roman" w:cs="Times New Roman"/>
            <w:color w:val="0000FF"/>
          </w:rPr>
          <w:t>N 472-ФЗ</w:t>
        </w:r>
      </w:hyperlink>
      <w:r w:rsidRPr="00764D05">
        <w:rPr>
          <w:rFonts w:ascii="Times New Roman" w:hAnsi="Times New Roman" w:cs="Times New Roman"/>
        </w:rPr>
        <w:t>)</w:t>
      </w:r>
    </w:p>
    <w:p w14:paraId="3EC3A299"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По межведомственным запросам органов, указанных в </w:t>
      </w:r>
      <w:hyperlink w:anchor="Par45" w:history="1">
        <w:r w:rsidRPr="00764D05">
          <w:rPr>
            <w:rFonts w:ascii="Times New Roman" w:hAnsi="Times New Roman" w:cs="Times New Roman"/>
            <w:color w:val="0000FF"/>
          </w:rPr>
          <w:t>абзаце первом части 7</w:t>
        </w:r>
      </w:hyperlink>
      <w:r w:rsidRPr="00764D05">
        <w:rPr>
          <w:rFonts w:ascii="Times New Roman" w:hAnsi="Times New Roman" w:cs="Times New Roman"/>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7241950E"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(абзац введен Федеральным </w:t>
      </w:r>
      <w:hyperlink r:id="rId457"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28.07.2012 N 133-ФЗ; в ред. Федерального </w:t>
      </w:r>
      <w:hyperlink r:id="rId458"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5900333E"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7.1 введена Федеральным </w:t>
      </w:r>
      <w:hyperlink r:id="rId459"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01.07.2011 N 169-ФЗ)</w:t>
      </w:r>
    </w:p>
    <w:p w14:paraId="77BAC6C8"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7.2. Документы, указанные в </w:t>
      </w:r>
      <w:hyperlink w:anchor="Par47" w:history="1">
        <w:r w:rsidRPr="00764D05">
          <w:rPr>
            <w:rFonts w:ascii="Times New Roman" w:hAnsi="Times New Roman" w:cs="Times New Roman"/>
            <w:color w:val="0000FF"/>
          </w:rPr>
          <w:t>пунктах 1</w:t>
        </w:r>
      </w:hyperlink>
      <w:r w:rsidRPr="00764D05">
        <w:rPr>
          <w:rFonts w:ascii="Times New Roman" w:hAnsi="Times New Roman" w:cs="Times New Roman"/>
        </w:rPr>
        <w:t xml:space="preserve">, </w:t>
      </w:r>
      <w:hyperlink w:anchor="Par55" w:history="1">
        <w:r w:rsidRPr="00764D05">
          <w:rPr>
            <w:rFonts w:ascii="Times New Roman" w:hAnsi="Times New Roman" w:cs="Times New Roman"/>
            <w:color w:val="0000FF"/>
          </w:rPr>
          <w:t>3</w:t>
        </w:r>
      </w:hyperlink>
      <w:r w:rsidRPr="00764D05">
        <w:rPr>
          <w:rFonts w:ascii="Times New Roman" w:hAnsi="Times New Roman" w:cs="Times New Roman"/>
        </w:rPr>
        <w:t xml:space="preserve"> и </w:t>
      </w:r>
      <w:hyperlink w:anchor="Par62" w:history="1">
        <w:r w:rsidRPr="00764D05">
          <w:rPr>
            <w:rFonts w:ascii="Times New Roman" w:hAnsi="Times New Roman" w:cs="Times New Roman"/>
            <w:color w:val="0000FF"/>
          </w:rPr>
          <w:t>4 части 7</w:t>
        </w:r>
      </w:hyperlink>
      <w:r w:rsidRPr="00764D05">
        <w:rPr>
          <w:rFonts w:ascii="Times New Roman" w:hAnsi="Times New Roman" w:cs="Times New Roman"/>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5368F11F"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7.2 в ред. Федерального </w:t>
      </w:r>
      <w:hyperlink r:id="rId460"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7BF725DF"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8. Утратил силу с 1 апреля 2012 года. - Федеральный </w:t>
      </w:r>
      <w:hyperlink r:id="rId461" w:history="1">
        <w:r w:rsidRPr="00764D05">
          <w:rPr>
            <w:rFonts w:ascii="Times New Roman" w:hAnsi="Times New Roman" w:cs="Times New Roman"/>
            <w:color w:val="0000FF"/>
          </w:rPr>
          <w:t>закон</w:t>
        </w:r>
      </w:hyperlink>
      <w:r w:rsidRPr="00764D05">
        <w:rPr>
          <w:rFonts w:ascii="Times New Roman" w:hAnsi="Times New Roman" w:cs="Times New Roman"/>
        </w:rPr>
        <w:t xml:space="preserve"> от 28.11.2011 N 337-ФЗ.</w:t>
      </w:r>
    </w:p>
    <w:p w14:paraId="5374E6A1"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9 - 9.2. Утратили силу. - Федеральный </w:t>
      </w:r>
      <w:hyperlink r:id="rId462" w:history="1">
        <w:r w:rsidRPr="00764D05">
          <w:rPr>
            <w:rFonts w:ascii="Times New Roman" w:hAnsi="Times New Roman" w:cs="Times New Roman"/>
            <w:color w:val="0000FF"/>
          </w:rPr>
          <w:t>закон</w:t>
        </w:r>
      </w:hyperlink>
      <w:r w:rsidRPr="00764D05">
        <w:rPr>
          <w:rFonts w:ascii="Times New Roman" w:hAnsi="Times New Roman" w:cs="Times New Roman"/>
        </w:rPr>
        <w:t xml:space="preserve"> от 03.08.2018 N 340-ФЗ.</w:t>
      </w:r>
    </w:p>
    <w:p w14:paraId="46C089D3"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10. Не допускается требовать иные документы для получения разрешения на строительство, за исключением указанных в </w:t>
      </w:r>
      <w:hyperlink w:anchor="Par45" w:history="1">
        <w:r w:rsidRPr="00764D05">
          <w:rPr>
            <w:rFonts w:ascii="Times New Roman" w:hAnsi="Times New Roman" w:cs="Times New Roman"/>
            <w:color w:val="0000FF"/>
          </w:rPr>
          <w:t>части 7</w:t>
        </w:r>
      </w:hyperlink>
      <w:r w:rsidRPr="00764D05">
        <w:rPr>
          <w:rFonts w:ascii="Times New Roman" w:hAnsi="Times New Roman" w:cs="Times New Roman"/>
        </w:rPr>
        <w:t xml:space="preserve"> настоящей статьи документов. Документы, предусмотренные </w:t>
      </w:r>
      <w:hyperlink w:anchor="Par45" w:history="1">
        <w:r w:rsidRPr="00764D05">
          <w:rPr>
            <w:rFonts w:ascii="Times New Roman" w:hAnsi="Times New Roman" w:cs="Times New Roman"/>
            <w:color w:val="0000FF"/>
          </w:rPr>
          <w:t>частью 7</w:t>
        </w:r>
      </w:hyperlink>
      <w:r w:rsidRPr="00764D05">
        <w:rPr>
          <w:rFonts w:ascii="Times New Roman" w:hAnsi="Times New Roman" w:cs="Times New Roman"/>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463" w:history="1">
        <w:r w:rsidRPr="00764D05">
          <w:rPr>
            <w:rFonts w:ascii="Times New Roman" w:hAnsi="Times New Roman" w:cs="Times New Roman"/>
            <w:color w:val="0000FF"/>
          </w:rPr>
          <w:t>случаи</w:t>
        </w:r>
      </w:hyperlink>
      <w:r w:rsidRPr="00764D05">
        <w:rPr>
          <w:rFonts w:ascii="Times New Roman" w:hAnsi="Times New Roman" w:cs="Times New Roman"/>
        </w:rPr>
        <w:t xml:space="preserve">, в которых направление указанных в </w:t>
      </w:r>
      <w:hyperlink w:anchor="Par45" w:history="1">
        <w:r w:rsidRPr="00764D05">
          <w:rPr>
            <w:rFonts w:ascii="Times New Roman" w:hAnsi="Times New Roman" w:cs="Times New Roman"/>
            <w:color w:val="0000FF"/>
          </w:rPr>
          <w:t>части 7</w:t>
        </w:r>
      </w:hyperlink>
      <w:r w:rsidRPr="00764D05">
        <w:rPr>
          <w:rFonts w:ascii="Times New Roman" w:hAnsi="Times New Roman" w:cs="Times New Roman"/>
        </w:rPr>
        <w:t xml:space="preserve"> настоящей статьи документов и выдача разрешений на строительство осуществляются исключительно в электронной форме. </w:t>
      </w:r>
      <w:hyperlink r:id="rId464" w:history="1">
        <w:r w:rsidRPr="00764D05">
          <w:rPr>
            <w:rFonts w:ascii="Times New Roman" w:hAnsi="Times New Roman" w:cs="Times New Roman"/>
            <w:color w:val="0000FF"/>
          </w:rPr>
          <w:t>Порядок</w:t>
        </w:r>
      </w:hyperlink>
      <w:r w:rsidRPr="00764D05">
        <w:rPr>
          <w:rFonts w:ascii="Times New Roman" w:hAnsi="Times New Roman" w:cs="Times New Roman"/>
        </w:rPr>
        <w:t xml:space="preserve"> направления документов, указанных в </w:t>
      </w:r>
      <w:hyperlink w:anchor="Par45" w:history="1">
        <w:r w:rsidRPr="00764D05">
          <w:rPr>
            <w:rFonts w:ascii="Times New Roman" w:hAnsi="Times New Roman" w:cs="Times New Roman"/>
            <w:color w:val="0000FF"/>
          </w:rPr>
          <w:t>части 7</w:t>
        </w:r>
      </w:hyperlink>
      <w:r w:rsidRPr="00764D05">
        <w:rPr>
          <w:rFonts w:ascii="Times New Roman" w:hAnsi="Times New Roman" w:cs="Times New Roman"/>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14:paraId="63744D99"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01.07.2011 </w:t>
      </w:r>
      <w:hyperlink r:id="rId465" w:history="1">
        <w:r w:rsidRPr="00764D05">
          <w:rPr>
            <w:rFonts w:ascii="Times New Roman" w:hAnsi="Times New Roman" w:cs="Times New Roman"/>
            <w:color w:val="0000FF"/>
          </w:rPr>
          <w:t>N 169-ФЗ</w:t>
        </w:r>
      </w:hyperlink>
      <w:r w:rsidRPr="00764D05">
        <w:rPr>
          <w:rFonts w:ascii="Times New Roman" w:hAnsi="Times New Roman" w:cs="Times New Roman"/>
        </w:rPr>
        <w:t xml:space="preserve">, от 03.07.2016 </w:t>
      </w:r>
      <w:hyperlink r:id="rId466" w:history="1">
        <w:r w:rsidRPr="00764D05">
          <w:rPr>
            <w:rFonts w:ascii="Times New Roman" w:hAnsi="Times New Roman" w:cs="Times New Roman"/>
            <w:color w:val="0000FF"/>
          </w:rPr>
          <w:t>N 370-ФЗ</w:t>
        </w:r>
      </w:hyperlink>
      <w:r w:rsidRPr="00764D05">
        <w:rPr>
          <w:rFonts w:ascii="Times New Roman" w:hAnsi="Times New Roman" w:cs="Times New Roman"/>
        </w:rPr>
        <w:t xml:space="preserve">, от 03.08.2018 </w:t>
      </w:r>
      <w:hyperlink r:id="rId467" w:history="1">
        <w:r w:rsidRPr="00764D05">
          <w:rPr>
            <w:rFonts w:ascii="Times New Roman" w:hAnsi="Times New Roman" w:cs="Times New Roman"/>
            <w:color w:val="0000FF"/>
          </w:rPr>
          <w:t>N 340-ФЗ</w:t>
        </w:r>
      </w:hyperlink>
      <w:r w:rsidRPr="00764D05">
        <w:rPr>
          <w:rFonts w:ascii="Times New Roman" w:hAnsi="Times New Roman" w:cs="Times New Roman"/>
        </w:rPr>
        <w:t xml:space="preserve">, от 03.08.2018 </w:t>
      </w:r>
      <w:hyperlink r:id="rId468" w:history="1">
        <w:r w:rsidRPr="00764D05">
          <w:rPr>
            <w:rFonts w:ascii="Times New Roman" w:hAnsi="Times New Roman" w:cs="Times New Roman"/>
            <w:color w:val="0000FF"/>
          </w:rPr>
          <w:t>N 342-ФЗ</w:t>
        </w:r>
      </w:hyperlink>
      <w:r w:rsidRPr="00764D05">
        <w:rPr>
          <w:rFonts w:ascii="Times New Roman" w:hAnsi="Times New Roman" w:cs="Times New Roman"/>
        </w:rPr>
        <w:t xml:space="preserve">, от 27.06.2019 </w:t>
      </w:r>
      <w:hyperlink r:id="rId469" w:history="1">
        <w:r w:rsidRPr="00764D05">
          <w:rPr>
            <w:rFonts w:ascii="Times New Roman" w:hAnsi="Times New Roman" w:cs="Times New Roman"/>
            <w:color w:val="0000FF"/>
          </w:rPr>
          <w:t>N 151-ФЗ</w:t>
        </w:r>
      </w:hyperlink>
      <w:r w:rsidRPr="00764D05">
        <w:rPr>
          <w:rFonts w:ascii="Times New Roman" w:hAnsi="Times New Roman" w:cs="Times New Roman"/>
        </w:rPr>
        <w:t xml:space="preserve">, от 27.12.2019 </w:t>
      </w:r>
      <w:hyperlink r:id="rId470" w:history="1">
        <w:r w:rsidRPr="00764D05">
          <w:rPr>
            <w:rFonts w:ascii="Times New Roman" w:hAnsi="Times New Roman" w:cs="Times New Roman"/>
            <w:color w:val="0000FF"/>
          </w:rPr>
          <w:t>N 472-ФЗ</w:t>
        </w:r>
      </w:hyperlink>
      <w:r w:rsidRPr="00764D05">
        <w:rPr>
          <w:rFonts w:ascii="Times New Roman" w:hAnsi="Times New Roman" w:cs="Times New Roman"/>
        </w:rPr>
        <w:t>)</w:t>
      </w:r>
    </w:p>
    <w:p w14:paraId="7FD1E0A3"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94" w:name="Par98"/>
      <w:bookmarkEnd w:id="294"/>
      <w:r w:rsidRPr="00764D05">
        <w:rPr>
          <w:rFonts w:ascii="Times New Roman" w:hAnsi="Times New Roman" w:cs="Times New Roman"/>
        </w:rP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w:t>
      </w:r>
      <w:r w:rsidRPr="00764D05">
        <w:rPr>
          <w:rFonts w:ascii="Times New Roman" w:hAnsi="Times New Roman" w:cs="Times New Roman"/>
        </w:rPr>
        <w:lastRenderedPageBreak/>
        <w:t>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1A3C94C"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10.1 введена Федеральным </w:t>
      </w:r>
      <w:hyperlink r:id="rId471"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30.12.2015 N 459-ФЗ; в ред. Федеральных законов от 03.08.2018 </w:t>
      </w:r>
      <w:hyperlink r:id="rId472" w:history="1">
        <w:r w:rsidRPr="00764D05">
          <w:rPr>
            <w:rFonts w:ascii="Times New Roman" w:hAnsi="Times New Roman" w:cs="Times New Roman"/>
            <w:color w:val="0000FF"/>
          </w:rPr>
          <w:t>N 340-ФЗ</w:t>
        </w:r>
      </w:hyperlink>
      <w:r w:rsidRPr="00764D05">
        <w:rPr>
          <w:rFonts w:ascii="Times New Roman" w:hAnsi="Times New Roman" w:cs="Times New Roman"/>
        </w:rPr>
        <w:t xml:space="preserve">, от 03.08.2018 </w:t>
      </w:r>
      <w:hyperlink r:id="rId473" w:history="1">
        <w:r w:rsidRPr="00764D05">
          <w:rPr>
            <w:rFonts w:ascii="Times New Roman" w:hAnsi="Times New Roman" w:cs="Times New Roman"/>
            <w:color w:val="0000FF"/>
          </w:rPr>
          <w:t>N 342-ФЗ</w:t>
        </w:r>
      </w:hyperlink>
      <w:r w:rsidRPr="00764D05">
        <w:rPr>
          <w:rFonts w:ascii="Times New Roman" w:hAnsi="Times New Roman" w:cs="Times New Roman"/>
        </w:rPr>
        <w:t>)</w:t>
      </w:r>
    </w:p>
    <w:p w14:paraId="736E3AA7"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95" w:name="Par100"/>
      <w:bookmarkEnd w:id="295"/>
      <w:r w:rsidRPr="00764D05">
        <w:rPr>
          <w:rFonts w:ascii="Times New Roman" w:hAnsi="Times New Roman" w:cs="Times New Roman"/>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474"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14:paraId="66CD14E6"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10.2 введена Федеральным </w:t>
      </w:r>
      <w:hyperlink r:id="rId475"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30.12.2015 N 459-ФЗ; в ред. Федерального </w:t>
      </w:r>
      <w:hyperlink r:id="rId476"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340-ФЗ)</w:t>
      </w:r>
    </w:p>
    <w:p w14:paraId="64A79BB0" w14:textId="77777777" w:rsidR="00F54A21" w:rsidRPr="00764D05" w:rsidRDefault="00F54A21" w:rsidP="00F54A2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F54A21" w:rsidRPr="00764D05" w14:paraId="2D735F9B" w14:textId="77777777">
        <w:trPr>
          <w:jc w:val="center"/>
        </w:trPr>
        <w:tc>
          <w:tcPr>
            <w:tcW w:w="5000" w:type="pct"/>
            <w:tcBorders>
              <w:left w:val="single" w:sz="24" w:space="0" w:color="CED3F1"/>
              <w:right w:val="single" w:sz="24" w:space="0" w:color="F4F3F8"/>
            </w:tcBorders>
            <w:shd w:val="clear" w:color="auto" w:fill="F4F3F8"/>
          </w:tcPr>
          <w:p w14:paraId="0D0C8A81"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352A28FE"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r w:rsidRPr="00764D05">
              <w:rPr>
                <w:rFonts w:ascii="Times New Roman" w:hAnsi="Times New Roman" w:cs="Times New Roman"/>
                <w:color w:val="392C69"/>
              </w:rPr>
              <w:t xml:space="preserve">Срок рассмотрения заявления о выдаче разрешения на строительство, предусмотренный ч. 11 ст. 51 (в ред. от 27.12.2019 N 472-ФЗ), </w:t>
            </w:r>
            <w:hyperlink r:id="rId477" w:history="1">
              <w:r w:rsidRPr="00764D05">
                <w:rPr>
                  <w:rFonts w:ascii="Times New Roman" w:hAnsi="Times New Roman" w:cs="Times New Roman"/>
                  <w:color w:val="0000FF"/>
                </w:rPr>
                <w:t>не применяется</w:t>
              </w:r>
            </w:hyperlink>
            <w:r w:rsidRPr="00764D05">
              <w:rPr>
                <w:rFonts w:ascii="Times New Roman" w:hAnsi="Times New Roman" w:cs="Times New Roman"/>
                <w:color w:val="392C69"/>
              </w:rPr>
              <w:t xml:space="preserve"> в случаях, если оно подано до 28.12.2019.</w:t>
            </w:r>
          </w:p>
        </w:tc>
      </w:tr>
    </w:tbl>
    <w:p w14:paraId="3E279427" w14:textId="77777777" w:rsidR="00F54A21" w:rsidRPr="00764D05" w:rsidRDefault="00F54A21" w:rsidP="00F54A21">
      <w:pPr>
        <w:autoSpaceDE w:val="0"/>
        <w:autoSpaceDN w:val="0"/>
        <w:adjustRightInd w:val="0"/>
        <w:spacing w:before="280" w:after="0" w:line="240" w:lineRule="auto"/>
        <w:ind w:firstLine="540"/>
        <w:jc w:val="both"/>
        <w:rPr>
          <w:rFonts w:ascii="Times New Roman" w:hAnsi="Times New Roman" w:cs="Times New Roman"/>
        </w:rPr>
      </w:pPr>
      <w:r w:rsidRPr="00764D05">
        <w:rPr>
          <w:rFonts w:ascii="Times New Roman" w:hAnsi="Times New Roman" w:cs="Times New Roman"/>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 или Государственная корпорация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 xml:space="preserve">" в течение пяти рабочих дней со дня получения заявления о выдаче разрешения на строительство, за исключением случая, предусмотренного </w:t>
      </w:r>
      <w:hyperlink w:anchor="Par111" w:history="1">
        <w:r w:rsidRPr="00764D05">
          <w:rPr>
            <w:rFonts w:ascii="Times New Roman" w:hAnsi="Times New Roman" w:cs="Times New Roman"/>
            <w:color w:val="0000FF"/>
          </w:rPr>
          <w:t>частью 11.1</w:t>
        </w:r>
      </w:hyperlink>
      <w:r w:rsidRPr="00764D05">
        <w:rPr>
          <w:rFonts w:ascii="Times New Roman" w:hAnsi="Times New Roman" w:cs="Times New Roman"/>
        </w:rPr>
        <w:t xml:space="preserve"> настоящей статьи:</w:t>
      </w:r>
    </w:p>
    <w:p w14:paraId="0F6B63A7"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13.07.2015 </w:t>
      </w:r>
      <w:hyperlink r:id="rId478" w:history="1">
        <w:r w:rsidRPr="00764D05">
          <w:rPr>
            <w:rFonts w:ascii="Times New Roman" w:hAnsi="Times New Roman" w:cs="Times New Roman"/>
            <w:color w:val="0000FF"/>
          </w:rPr>
          <w:t>N 216-ФЗ</w:t>
        </w:r>
      </w:hyperlink>
      <w:r w:rsidRPr="00764D05">
        <w:rPr>
          <w:rFonts w:ascii="Times New Roman" w:hAnsi="Times New Roman" w:cs="Times New Roman"/>
        </w:rPr>
        <w:t xml:space="preserve">, от 30.12.2015 </w:t>
      </w:r>
      <w:hyperlink r:id="rId479" w:history="1">
        <w:r w:rsidRPr="00764D05">
          <w:rPr>
            <w:rFonts w:ascii="Times New Roman" w:hAnsi="Times New Roman" w:cs="Times New Roman"/>
            <w:color w:val="0000FF"/>
          </w:rPr>
          <w:t>N 459-ФЗ</w:t>
        </w:r>
      </w:hyperlink>
      <w:r w:rsidRPr="00764D05">
        <w:rPr>
          <w:rFonts w:ascii="Times New Roman" w:hAnsi="Times New Roman" w:cs="Times New Roman"/>
        </w:rPr>
        <w:t xml:space="preserve">, от 19.12.2016 </w:t>
      </w:r>
      <w:hyperlink r:id="rId480" w:history="1">
        <w:r w:rsidRPr="00764D05">
          <w:rPr>
            <w:rFonts w:ascii="Times New Roman" w:hAnsi="Times New Roman" w:cs="Times New Roman"/>
            <w:color w:val="0000FF"/>
          </w:rPr>
          <w:t>N 445-ФЗ</w:t>
        </w:r>
      </w:hyperlink>
      <w:r w:rsidRPr="00764D05">
        <w:rPr>
          <w:rFonts w:ascii="Times New Roman" w:hAnsi="Times New Roman" w:cs="Times New Roman"/>
        </w:rPr>
        <w:t xml:space="preserve">, от 03.08.2018 </w:t>
      </w:r>
      <w:hyperlink r:id="rId481" w:history="1">
        <w:r w:rsidRPr="00764D05">
          <w:rPr>
            <w:rFonts w:ascii="Times New Roman" w:hAnsi="Times New Roman" w:cs="Times New Roman"/>
            <w:color w:val="0000FF"/>
          </w:rPr>
          <w:t>N 342-ФЗ</w:t>
        </w:r>
      </w:hyperlink>
      <w:r w:rsidRPr="00764D05">
        <w:rPr>
          <w:rFonts w:ascii="Times New Roman" w:hAnsi="Times New Roman" w:cs="Times New Roman"/>
        </w:rPr>
        <w:t xml:space="preserve">, от 27.12.2019 </w:t>
      </w:r>
      <w:hyperlink r:id="rId482" w:history="1">
        <w:r w:rsidRPr="00764D05">
          <w:rPr>
            <w:rFonts w:ascii="Times New Roman" w:hAnsi="Times New Roman" w:cs="Times New Roman"/>
            <w:color w:val="0000FF"/>
          </w:rPr>
          <w:t>N 472-ФЗ</w:t>
        </w:r>
      </w:hyperlink>
      <w:r w:rsidRPr="00764D05">
        <w:rPr>
          <w:rFonts w:ascii="Times New Roman" w:hAnsi="Times New Roman" w:cs="Times New Roman"/>
        </w:rPr>
        <w:t>)</w:t>
      </w:r>
    </w:p>
    <w:p w14:paraId="25DABC16"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1) проводят проверку наличия документов, необходимых для принятия решения о выдаче разрешения на строительство;</w:t>
      </w:r>
    </w:p>
    <w:p w14:paraId="536E573B"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Федерального </w:t>
      </w:r>
      <w:hyperlink r:id="rId483"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01.07.2011 N 169-ФЗ)</w:t>
      </w:r>
    </w:p>
    <w:p w14:paraId="4B1557F6"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0CDC56EE"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31.12.2005 </w:t>
      </w:r>
      <w:hyperlink r:id="rId484" w:history="1">
        <w:r w:rsidRPr="00764D05">
          <w:rPr>
            <w:rFonts w:ascii="Times New Roman" w:hAnsi="Times New Roman" w:cs="Times New Roman"/>
            <w:color w:val="0000FF"/>
          </w:rPr>
          <w:t>N 210-ФЗ</w:t>
        </w:r>
      </w:hyperlink>
      <w:r w:rsidRPr="00764D05">
        <w:rPr>
          <w:rFonts w:ascii="Times New Roman" w:hAnsi="Times New Roman" w:cs="Times New Roman"/>
        </w:rPr>
        <w:t xml:space="preserve">, от 20.03.2011 </w:t>
      </w:r>
      <w:hyperlink r:id="rId485" w:history="1">
        <w:r w:rsidRPr="00764D05">
          <w:rPr>
            <w:rFonts w:ascii="Times New Roman" w:hAnsi="Times New Roman" w:cs="Times New Roman"/>
            <w:color w:val="0000FF"/>
          </w:rPr>
          <w:t>N 41-ФЗ</w:t>
        </w:r>
      </w:hyperlink>
      <w:r w:rsidRPr="00764D05">
        <w:rPr>
          <w:rFonts w:ascii="Times New Roman" w:hAnsi="Times New Roman" w:cs="Times New Roman"/>
        </w:rPr>
        <w:t xml:space="preserve">, от 03.07.2016 </w:t>
      </w:r>
      <w:hyperlink r:id="rId486" w:history="1">
        <w:r w:rsidRPr="00764D05">
          <w:rPr>
            <w:rFonts w:ascii="Times New Roman" w:hAnsi="Times New Roman" w:cs="Times New Roman"/>
            <w:color w:val="0000FF"/>
          </w:rPr>
          <w:t>N 373-ФЗ</w:t>
        </w:r>
      </w:hyperlink>
      <w:r w:rsidRPr="00764D05">
        <w:rPr>
          <w:rFonts w:ascii="Times New Roman" w:hAnsi="Times New Roman" w:cs="Times New Roman"/>
        </w:rPr>
        <w:t xml:space="preserve">, от 03.08.2018 </w:t>
      </w:r>
      <w:hyperlink r:id="rId487" w:history="1">
        <w:r w:rsidRPr="00764D05">
          <w:rPr>
            <w:rFonts w:ascii="Times New Roman" w:hAnsi="Times New Roman" w:cs="Times New Roman"/>
            <w:color w:val="0000FF"/>
          </w:rPr>
          <w:t>N 340-ФЗ</w:t>
        </w:r>
      </w:hyperlink>
      <w:r w:rsidRPr="00764D05">
        <w:rPr>
          <w:rFonts w:ascii="Times New Roman" w:hAnsi="Times New Roman" w:cs="Times New Roman"/>
        </w:rPr>
        <w:t xml:space="preserve">, от 03.08.2018 </w:t>
      </w:r>
      <w:hyperlink r:id="rId488" w:history="1">
        <w:r w:rsidRPr="00764D05">
          <w:rPr>
            <w:rFonts w:ascii="Times New Roman" w:hAnsi="Times New Roman" w:cs="Times New Roman"/>
            <w:color w:val="0000FF"/>
          </w:rPr>
          <w:t>N 341-ФЗ</w:t>
        </w:r>
      </w:hyperlink>
      <w:r w:rsidRPr="00764D05">
        <w:rPr>
          <w:rFonts w:ascii="Times New Roman" w:hAnsi="Times New Roman" w:cs="Times New Roman"/>
        </w:rPr>
        <w:t xml:space="preserve">, от 03.08.2018 </w:t>
      </w:r>
      <w:hyperlink r:id="rId489" w:history="1">
        <w:r w:rsidRPr="00764D05">
          <w:rPr>
            <w:rFonts w:ascii="Times New Roman" w:hAnsi="Times New Roman" w:cs="Times New Roman"/>
            <w:color w:val="0000FF"/>
          </w:rPr>
          <w:t>N 342-ФЗ</w:t>
        </w:r>
      </w:hyperlink>
      <w:r w:rsidRPr="00764D05">
        <w:rPr>
          <w:rFonts w:ascii="Times New Roman" w:hAnsi="Times New Roman" w:cs="Times New Roman"/>
        </w:rPr>
        <w:t>)</w:t>
      </w:r>
    </w:p>
    <w:p w14:paraId="7BFFA4C6"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lastRenderedPageBreak/>
        <w:t>3) выдают разрешение на строительство или отказывают в выдаче такого разрешения с указанием причин отказа.</w:t>
      </w:r>
    </w:p>
    <w:p w14:paraId="1961489A"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96" w:name="Par111"/>
      <w:bookmarkEnd w:id="296"/>
      <w:r w:rsidRPr="00764D05">
        <w:rPr>
          <w:rFonts w:ascii="Times New Roman" w:hAnsi="Times New Roman" w:cs="Times New Roman"/>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ar98" w:history="1">
        <w:r w:rsidRPr="00764D05">
          <w:rPr>
            <w:rFonts w:ascii="Times New Roman" w:hAnsi="Times New Roman" w:cs="Times New Roman"/>
            <w:color w:val="0000FF"/>
          </w:rPr>
          <w:t>части 10.1</w:t>
        </w:r>
      </w:hyperlink>
      <w:r w:rsidRPr="00764D05">
        <w:rPr>
          <w:rFonts w:ascii="Times New Roman" w:hAnsi="Times New Roman" w:cs="Times New Roman"/>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 или Государственная корпорация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w:t>
      </w:r>
    </w:p>
    <w:p w14:paraId="442AFB69"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Федерального </w:t>
      </w:r>
      <w:hyperlink r:id="rId490"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3FFBBF37"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14:paraId="37E3732D"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03.08.2018 </w:t>
      </w:r>
      <w:hyperlink r:id="rId491" w:history="1">
        <w:r w:rsidRPr="00764D05">
          <w:rPr>
            <w:rFonts w:ascii="Times New Roman" w:hAnsi="Times New Roman" w:cs="Times New Roman"/>
            <w:color w:val="0000FF"/>
          </w:rPr>
          <w:t>N 340-ФЗ</w:t>
        </w:r>
      </w:hyperlink>
      <w:r w:rsidRPr="00764D05">
        <w:rPr>
          <w:rFonts w:ascii="Times New Roman" w:hAnsi="Times New Roman" w:cs="Times New Roman"/>
        </w:rPr>
        <w:t xml:space="preserve">, от 03.08.2018 </w:t>
      </w:r>
      <w:hyperlink r:id="rId492" w:history="1">
        <w:r w:rsidRPr="00764D05">
          <w:rPr>
            <w:rFonts w:ascii="Times New Roman" w:hAnsi="Times New Roman" w:cs="Times New Roman"/>
            <w:color w:val="0000FF"/>
          </w:rPr>
          <w:t>N 342-ФЗ</w:t>
        </w:r>
      </w:hyperlink>
      <w:r w:rsidRPr="00764D05">
        <w:rPr>
          <w:rFonts w:ascii="Times New Roman" w:hAnsi="Times New Roman" w:cs="Times New Roman"/>
        </w:rPr>
        <w:t>)</w:t>
      </w:r>
    </w:p>
    <w:p w14:paraId="2BC66927"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75BCD4E8"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2 в ред. Федерального </w:t>
      </w:r>
      <w:hyperlink r:id="rId493"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340-ФЗ)</w:t>
      </w:r>
    </w:p>
    <w:p w14:paraId="6840BD04"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14:paraId="16A042A9"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11.1 введена Федеральным </w:t>
      </w:r>
      <w:hyperlink r:id="rId494"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30.12.2015 N 459-ФЗ)</w:t>
      </w:r>
    </w:p>
    <w:p w14:paraId="1D29F8B5"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w:t>
      </w:r>
      <w:r w:rsidRPr="00764D05">
        <w:rPr>
          <w:rFonts w:ascii="Times New Roman" w:hAnsi="Times New Roman" w:cs="Times New Roman"/>
        </w:rPr>
        <w:lastRenderedPageBreak/>
        <w:t>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14:paraId="6E36EAC7"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11.2 введена Федеральным </w:t>
      </w:r>
      <w:hyperlink r:id="rId495"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30.12.2015 N 459-ФЗ; в ред. Федеральных законов от 03.08.2018 </w:t>
      </w:r>
      <w:hyperlink r:id="rId496" w:history="1">
        <w:r w:rsidRPr="00764D05">
          <w:rPr>
            <w:rFonts w:ascii="Times New Roman" w:hAnsi="Times New Roman" w:cs="Times New Roman"/>
            <w:color w:val="0000FF"/>
          </w:rPr>
          <w:t>N 340-ФЗ</w:t>
        </w:r>
      </w:hyperlink>
      <w:r w:rsidRPr="00764D05">
        <w:rPr>
          <w:rFonts w:ascii="Times New Roman" w:hAnsi="Times New Roman" w:cs="Times New Roman"/>
        </w:rPr>
        <w:t xml:space="preserve">, от 03.08.2018 </w:t>
      </w:r>
      <w:hyperlink r:id="rId497" w:history="1">
        <w:r w:rsidRPr="00764D05">
          <w:rPr>
            <w:rFonts w:ascii="Times New Roman" w:hAnsi="Times New Roman" w:cs="Times New Roman"/>
            <w:color w:val="0000FF"/>
          </w:rPr>
          <w:t>N 342-ФЗ</w:t>
        </w:r>
      </w:hyperlink>
      <w:r w:rsidRPr="00764D05">
        <w:rPr>
          <w:rFonts w:ascii="Times New Roman" w:hAnsi="Times New Roman" w:cs="Times New Roman"/>
        </w:rPr>
        <w:t>)</w:t>
      </w:r>
    </w:p>
    <w:p w14:paraId="4BD9C8E2"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97" w:name="Par121"/>
      <w:bookmarkEnd w:id="297"/>
      <w:r w:rsidRPr="00764D05">
        <w:rPr>
          <w:rFonts w:ascii="Times New Roman" w:hAnsi="Times New Roman" w:cs="Times New Roman"/>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 или Государственная корпорация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 по заявлению застройщика могут выдать разрешение на отдельные этапы строительства, реконструкции.</w:t>
      </w:r>
    </w:p>
    <w:p w14:paraId="7CFC51DA"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13.07.2015 </w:t>
      </w:r>
      <w:hyperlink r:id="rId498" w:history="1">
        <w:r w:rsidRPr="00764D05">
          <w:rPr>
            <w:rFonts w:ascii="Times New Roman" w:hAnsi="Times New Roman" w:cs="Times New Roman"/>
            <w:color w:val="0000FF"/>
          </w:rPr>
          <w:t>N 216-ФЗ</w:t>
        </w:r>
      </w:hyperlink>
      <w:r w:rsidRPr="00764D05">
        <w:rPr>
          <w:rFonts w:ascii="Times New Roman" w:hAnsi="Times New Roman" w:cs="Times New Roman"/>
        </w:rPr>
        <w:t xml:space="preserve">, от 03.08.2018 </w:t>
      </w:r>
      <w:hyperlink r:id="rId499" w:history="1">
        <w:r w:rsidRPr="00764D05">
          <w:rPr>
            <w:rFonts w:ascii="Times New Roman" w:hAnsi="Times New Roman" w:cs="Times New Roman"/>
            <w:color w:val="0000FF"/>
          </w:rPr>
          <w:t>N 342-ФЗ</w:t>
        </w:r>
      </w:hyperlink>
      <w:r w:rsidRPr="00764D05">
        <w:rPr>
          <w:rFonts w:ascii="Times New Roman" w:hAnsi="Times New Roman" w:cs="Times New Roman"/>
        </w:rPr>
        <w:t>)</w:t>
      </w:r>
    </w:p>
    <w:p w14:paraId="76DD0A88"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 или Государственная корпорация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 xml:space="preserve">" в десятидневный срок со дня выдачи застройщику разрешения на строительство в границах </w:t>
      </w:r>
      <w:proofErr w:type="spellStart"/>
      <w:r w:rsidRPr="00764D05">
        <w:rPr>
          <w:rFonts w:ascii="Times New Roman" w:hAnsi="Times New Roman" w:cs="Times New Roman"/>
        </w:rPr>
        <w:t>приаэродромной</w:t>
      </w:r>
      <w:proofErr w:type="spellEnd"/>
      <w:r w:rsidRPr="00764D05">
        <w:rPr>
          <w:rFonts w:ascii="Times New Roman" w:hAnsi="Times New Roman" w:cs="Times New Roman"/>
        </w:rPr>
        <w:t xml:space="preserve">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14:paraId="18EA0ACE"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12.1 введена Федеральным </w:t>
      </w:r>
      <w:hyperlink r:id="rId500"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01.07.2017 N 135-ФЗ; в ред. Федерального </w:t>
      </w:r>
      <w:hyperlink r:id="rId501"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65AD3D00"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w:t>
      </w:r>
      <w:proofErr w:type="spellStart"/>
      <w:r w:rsidRPr="00764D05">
        <w:rPr>
          <w:rFonts w:ascii="Times New Roman" w:hAnsi="Times New Roman" w:cs="Times New Roman"/>
        </w:rPr>
        <w:t>приаэродромной</w:t>
      </w:r>
      <w:proofErr w:type="spellEnd"/>
      <w:r w:rsidRPr="00764D05">
        <w:rPr>
          <w:rFonts w:ascii="Times New Roman" w:hAnsi="Times New Roman" w:cs="Times New Roman"/>
        </w:rPr>
        <w:t xml:space="preserve"> территории, и в случае выявления нарушения ограничений использования объектов недвижимости, установленных на </w:t>
      </w:r>
      <w:proofErr w:type="spellStart"/>
      <w:r w:rsidRPr="00764D05">
        <w:rPr>
          <w:rFonts w:ascii="Times New Roman" w:hAnsi="Times New Roman" w:cs="Times New Roman"/>
        </w:rPr>
        <w:t>приаэродромной</w:t>
      </w:r>
      <w:proofErr w:type="spellEnd"/>
      <w:r w:rsidRPr="00764D05">
        <w:rPr>
          <w:rFonts w:ascii="Times New Roman" w:hAnsi="Times New Roman" w:cs="Times New Roman"/>
        </w:rPr>
        <w:t xml:space="preserve">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 или Государственную корпорацию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 предписание о прекращении действия разрешения на строительство.</w:t>
      </w:r>
    </w:p>
    <w:p w14:paraId="420A23BC"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12.2 введена Федеральным </w:t>
      </w:r>
      <w:hyperlink r:id="rId502"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01.07.2017 N 135-ФЗ; в ред. Федерального </w:t>
      </w:r>
      <w:hyperlink r:id="rId503"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1A09AB02"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 или Государственная корпорация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 xml:space="preserve">" отказывают в выдаче разрешения на строительство при отсутствии документов, предусмотренных </w:t>
      </w:r>
      <w:hyperlink w:anchor="Par82" w:history="1">
        <w:r w:rsidRPr="00764D05">
          <w:rPr>
            <w:rFonts w:ascii="Times New Roman" w:hAnsi="Times New Roman" w:cs="Times New Roman"/>
            <w:color w:val="0000FF"/>
          </w:rPr>
          <w:t>частью 7</w:t>
        </w:r>
      </w:hyperlink>
      <w:r w:rsidRPr="00764D05">
        <w:rPr>
          <w:rFonts w:ascii="Times New Roman" w:hAnsi="Times New Roman" w:cs="Times New Roman"/>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504" w:history="1">
        <w:r w:rsidRPr="00764D05">
          <w:rPr>
            <w:rFonts w:ascii="Times New Roman" w:hAnsi="Times New Roman" w:cs="Times New Roman"/>
            <w:color w:val="0000FF"/>
          </w:rPr>
          <w:t>частью 7.1</w:t>
        </w:r>
      </w:hyperlink>
      <w:r w:rsidRPr="00764D05">
        <w:rPr>
          <w:rFonts w:ascii="Times New Roman" w:hAnsi="Times New Roman" w:cs="Times New Roman"/>
        </w:rPr>
        <w:t xml:space="preserve"> настоящей статьи, не может являться основанием для отказа в выдаче разрешения на строительство. В случае, предусмотренном </w:t>
      </w:r>
      <w:hyperlink w:anchor="Par111" w:history="1">
        <w:r w:rsidRPr="00764D05">
          <w:rPr>
            <w:rFonts w:ascii="Times New Roman" w:hAnsi="Times New Roman" w:cs="Times New Roman"/>
            <w:color w:val="0000FF"/>
          </w:rPr>
          <w:t>частью 11.1</w:t>
        </w:r>
      </w:hyperlink>
      <w:r w:rsidRPr="00764D05">
        <w:rPr>
          <w:rFonts w:ascii="Times New Roman" w:hAnsi="Times New Roman" w:cs="Times New Roman"/>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w:t>
      </w:r>
      <w:r w:rsidRPr="00764D05">
        <w:rPr>
          <w:rFonts w:ascii="Times New Roman" w:hAnsi="Times New Roman" w:cs="Times New Roman"/>
        </w:rPr>
        <w:lastRenderedPageBreak/>
        <w:t>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7FF218AE"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13.07.2015 </w:t>
      </w:r>
      <w:hyperlink r:id="rId505" w:history="1">
        <w:r w:rsidRPr="00764D05">
          <w:rPr>
            <w:rFonts w:ascii="Times New Roman" w:hAnsi="Times New Roman" w:cs="Times New Roman"/>
            <w:color w:val="0000FF"/>
          </w:rPr>
          <w:t>N 216-ФЗ</w:t>
        </w:r>
      </w:hyperlink>
      <w:r w:rsidRPr="00764D05">
        <w:rPr>
          <w:rFonts w:ascii="Times New Roman" w:hAnsi="Times New Roman" w:cs="Times New Roman"/>
        </w:rPr>
        <w:t xml:space="preserve">, от 30.12.2015 </w:t>
      </w:r>
      <w:hyperlink r:id="rId506" w:history="1">
        <w:r w:rsidRPr="00764D05">
          <w:rPr>
            <w:rFonts w:ascii="Times New Roman" w:hAnsi="Times New Roman" w:cs="Times New Roman"/>
            <w:color w:val="0000FF"/>
          </w:rPr>
          <w:t>N 459-ФЗ</w:t>
        </w:r>
      </w:hyperlink>
      <w:r w:rsidRPr="00764D05">
        <w:rPr>
          <w:rFonts w:ascii="Times New Roman" w:hAnsi="Times New Roman" w:cs="Times New Roman"/>
        </w:rPr>
        <w:t xml:space="preserve">, от 03.07.2016 </w:t>
      </w:r>
      <w:hyperlink r:id="rId507" w:history="1">
        <w:r w:rsidRPr="00764D05">
          <w:rPr>
            <w:rFonts w:ascii="Times New Roman" w:hAnsi="Times New Roman" w:cs="Times New Roman"/>
            <w:color w:val="0000FF"/>
          </w:rPr>
          <w:t>N 373-ФЗ</w:t>
        </w:r>
      </w:hyperlink>
      <w:r w:rsidRPr="00764D05">
        <w:rPr>
          <w:rFonts w:ascii="Times New Roman" w:hAnsi="Times New Roman" w:cs="Times New Roman"/>
        </w:rPr>
        <w:t xml:space="preserve">, от 03.08.2018 </w:t>
      </w:r>
      <w:hyperlink r:id="rId508" w:history="1">
        <w:r w:rsidRPr="00764D05">
          <w:rPr>
            <w:rFonts w:ascii="Times New Roman" w:hAnsi="Times New Roman" w:cs="Times New Roman"/>
            <w:color w:val="0000FF"/>
          </w:rPr>
          <w:t>N 340-ФЗ</w:t>
        </w:r>
      </w:hyperlink>
      <w:r w:rsidRPr="00764D05">
        <w:rPr>
          <w:rFonts w:ascii="Times New Roman" w:hAnsi="Times New Roman" w:cs="Times New Roman"/>
        </w:rPr>
        <w:t xml:space="preserve">, от 03.08.2018 </w:t>
      </w:r>
      <w:hyperlink r:id="rId509" w:history="1">
        <w:r w:rsidRPr="00764D05">
          <w:rPr>
            <w:rFonts w:ascii="Times New Roman" w:hAnsi="Times New Roman" w:cs="Times New Roman"/>
            <w:color w:val="0000FF"/>
          </w:rPr>
          <w:t>N 342-ФЗ</w:t>
        </w:r>
      </w:hyperlink>
      <w:r w:rsidRPr="00764D05">
        <w:rPr>
          <w:rFonts w:ascii="Times New Roman" w:hAnsi="Times New Roman" w:cs="Times New Roman"/>
        </w:rPr>
        <w:t xml:space="preserve">, от 02.08.2019 </w:t>
      </w:r>
      <w:hyperlink r:id="rId510" w:history="1">
        <w:r w:rsidRPr="00764D05">
          <w:rPr>
            <w:rFonts w:ascii="Times New Roman" w:hAnsi="Times New Roman" w:cs="Times New Roman"/>
            <w:color w:val="0000FF"/>
          </w:rPr>
          <w:t>N 283-ФЗ</w:t>
        </w:r>
      </w:hyperlink>
      <w:r w:rsidRPr="00764D05">
        <w:rPr>
          <w:rFonts w:ascii="Times New Roman" w:hAnsi="Times New Roman" w:cs="Times New Roman"/>
        </w:rPr>
        <w:t>)</w:t>
      </w:r>
    </w:p>
    <w:p w14:paraId="05A9CAD1"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14. Отказ в выдаче разрешения на строительство может быть оспорен застройщиком в судебном порядке.</w:t>
      </w:r>
    </w:p>
    <w:p w14:paraId="5DD6744A"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 или Государственной корпорацией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 без взимания платы. В течение трех дней со дня выдачи разрешения на строительство указанные органы, Государственная корпорация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 или Государственная корпорация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11" w:history="1">
        <w:r w:rsidRPr="00764D05">
          <w:rPr>
            <w:rFonts w:ascii="Times New Roman" w:hAnsi="Times New Roman" w:cs="Times New Roman"/>
            <w:color w:val="0000FF"/>
          </w:rPr>
          <w:t>пункте 5.1 статьи 6</w:t>
        </w:r>
      </w:hyperlink>
      <w:r w:rsidRPr="00764D05">
        <w:rPr>
          <w:rFonts w:ascii="Times New Roman" w:hAnsi="Times New Roman" w:cs="Times New Roman"/>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073815D9"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13.07.2015 </w:t>
      </w:r>
      <w:hyperlink r:id="rId512" w:history="1">
        <w:r w:rsidRPr="00764D05">
          <w:rPr>
            <w:rFonts w:ascii="Times New Roman" w:hAnsi="Times New Roman" w:cs="Times New Roman"/>
            <w:color w:val="0000FF"/>
          </w:rPr>
          <w:t>N 216-ФЗ</w:t>
        </w:r>
      </w:hyperlink>
      <w:r w:rsidRPr="00764D05">
        <w:rPr>
          <w:rFonts w:ascii="Times New Roman" w:hAnsi="Times New Roman" w:cs="Times New Roman"/>
        </w:rPr>
        <w:t xml:space="preserve">, от 03.08.2018 </w:t>
      </w:r>
      <w:hyperlink r:id="rId513" w:history="1">
        <w:r w:rsidRPr="00764D05">
          <w:rPr>
            <w:rFonts w:ascii="Times New Roman" w:hAnsi="Times New Roman" w:cs="Times New Roman"/>
            <w:color w:val="0000FF"/>
          </w:rPr>
          <w:t>N 342-ФЗ</w:t>
        </w:r>
      </w:hyperlink>
      <w:r w:rsidRPr="00764D05">
        <w:rPr>
          <w:rFonts w:ascii="Times New Roman" w:hAnsi="Times New Roman" w:cs="Times New Roman"/>
        </w:rPr>
        <w:t>)</w:t>
      </w:r>
    </w:p>
    <w:p w14:paraId="0DAAECF1"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15.1. В случаях, предусмотренных </w:t>
      </w:r>
      <w:hyperlink w:anchor="Par82" w:history="1">
        <w:r w:rsidRPr="00764D05">
          <w:rPr>
            <w:rFonts w:ascii="Times New Roman" w:hAnsi="Times New Roman" w:cs="Times New Roman"/>
            <w:color w:val="0000FF"/>
          </w:rPr>
          <w:t>пунктом 9 части 7</w:t>
        </w:r>
      </w:hyperlink>
      <w:r w:rsidRPr="00764D05">
        <w:rPr>
          <w:rFonts w:ascii="Times New Roman" w:hAnsi="Times New Roman" w:cs="Times New Roman"/>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 или Государственная корпорация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71509B7C"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15.1 введена Федеральным </w:t>
      </w:r>
      <w:hyperlink r:id="rId514"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03.08.2018 N 342-ФЗ)</w:t>
      </w:r>
    </w:p>
    <w:p w14:paraId="3C69DE41"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16. </w:t>
      </w:r>
      <w:hyperlink r:id="rId515" w:history="1">
        <w:r w:rsidRPr="00764D05">
          <w:rPr>
            <w:rFonts w:ascii="Times New Roman" w:hAnsi="Times New Roman" w:cs="Times New Roman"/>
            <w:color w:val="0000FF"/>
          </w:rPr>
          <w:t>Форма</w:t>
        </w:r>
      </w:hyperlink>
      <w:r w:rsidRPr="00764D05">
        <w:rPr>
          <w:rFonts w:ascii="Times New Roman" w:hAnsi="Times New Roman" w:cs="Times New Roman"/>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44804758"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Федерального </w:t>
      </w:r>
      <w:hyperlink r:id="rId516"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23.07.2008 N 160-ФЗ)</w:t>
      </w:r>
    </w:p>
    <w:p w14:paraId="083DCBBF"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16.1. Утратил силу. - Федеральный </w:t>
      </w:r>
      <w:hyperlink r:id="rId517" w:history="1">
        <w:r w:rsidRPr="00764D05">
          <w:rPr>
            <w:rFonts w:ascii="Times New Roman" w:hAnsi="Times New Roman" w:cs="Times New Roman"/>
            <w:color w:val="0000FF"/>
          </w:rPr>
          <w:t>закон</w:t>
        </w:r>
      </w:hyperlink>
      <w:r w:rsidRPr="00764D05">
        <w:rPr>
          <w:rFonts w:ascii="Times New Roman" w:hAnsi="Times New Roman" w:cs="Times New Roman"/>
        </w:rPr>
        <w:t xml:space="preserve"> от 03.08.2018 N 340-ФЗ.</w:t>
      </w:r>
    </w:p>
    <w:p w14:paraId="45BE0A85"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16.2. В случае, предусмотренном </w:t>
      </w:r>
      <w:hyperlink w:anchor="Par100" w:history="1">
        <w:r w:rsidRPr="00764D05">
          <w:rPr>
            <w:rFonts w:ascii="Times New Roman" w:hAnsi="Times New Roman" w:cs="Times New Roman"/>
            <w:color w:val="0000FF"/>
          </w:rPr>
          <w:t>частью 10.2</w:t>
        </w:r>
      </w:hyperlink>
      <w:r w:rsidRPr="00764D05">
        <w:rPr>
          <w:rFonts w:ascii="Times New Roman" w:hAnsi="Times New Roman" w:cs="Times New Roman"/>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14:paraId="26A669A2"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16.2 введена Федеральным </w:t>
      </w:r>
      <w:hyperlink r:id="rId518"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30.12.2015 N 459-ФЗ)</w:t>
      </w:r>
    </w:p>
    <w:p w14:paraId="592F331B" w14:textId="77777777" w:rsidR="00F54A21" w:rsidRPr="00764D05" w:rsidRDefault="00F54A21" w:rsidP="00F54A2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F54A21" w:rsidRPr="00764D05" w14:paraId="0D812DC7" w14:textId="77777777">
        <w:trPr>
          <w:jc w:val="center"/>
        </w:trPr>
        <w:tc>
          <w:tcPr>
            <w:tcW w:w="5000" w:type="pct"/>
            <w:tcBorders>
              <w:left w:val="single" w:sz="24" w:space="0" w:color="CED3F1"/>
              <w:right w:val="single" w:sz="24" w:space="0" w:color="F4F3F8"/>
            </w:tcBorders>
            <w:shd w:val="clear" w:color="auto" w:fill="F4F3F8"/>
          </w:tcPr>
          <w:p w14:paraId="02C8890D"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623E5CF6"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r w:rsidRPr="00764D05">
              <w:rPr>
                <w:rFonts w:ascii="Times New Roman" w:hAnsi="Times New Roman" w:cs="Times New Roman"/>
                <w:color w:val="392C69"/>
              </w:rPr>
              <w:lastRenderedPageBreak/>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519" w:history="1">
              <w:r w:rsidRPr="00764D05">
                <w:rPr>
                  <w:rFonts w:ascii="Times New Roman" w:hAnsi="Times New Roman" w:cs="Times New Roman"/>
                  <w:color w:val="0000FF"/>
                </w:rPr>
                <w:t>N 191-ФЗ</w:t>
              </w:r>
            </w:hyperlink>
            <w:r w:rsidRPr="00764D05">
              <w:rPr>
                <w:rFonts w:ascii="Times New Roman" w:hAnsi="Times New Roman" w:cs="Times New Roman"/>
                <w:color w:val="392C69"/>
              </w:rPr>
              <w:t>).</w:t>
            </w:r>
          </w:p>
        </w:tc>
      </w:tr>
    </w:tbl>
    <w:p w14:paraId="2FC5DEB2" w14:textId="77777777" w:rsidR="00F54A21" w:rsidRPr="00764D05" w:rsidRDefault="00F54A21" w:rsidP="00F54A2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F54A21" w:rsidRPr="00764D05" w14:paraId="30272D3F" w14:textId="77777777">
        <w:trPr>
          <w:jc w:val="center"/>
        </w:trPr>
        <w:tc>
          <w:tcPr>
            <w:tcW w:w="5000" w:type="pct"/>
            <w:tcBorders>
              <w:left w:val="single" w:sz="24" w:space="0" w:color="CED3F1"/>
              <w:right w:val="single" w:sz="24" w:space="0" w:color="F4F3F8"/>
            </w:tcBorders>
            <w:shd w:val="clear" w:color="auto" w:fill="F4F3F8"/>
          </w:tcPr>
          <w:p w14:paraId="54FD1D5E"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0D5C7CAA"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r w:rsidRPr="00764D05">
              <w:rPr>
                <w:rFonts w:ascii="Times New Roman" w:hAnsi="Times New Roman" w:cs="Times New Roman"/>
                <w:color w:val="392C69"/>
              </w:rPr>
              <w:t xml:space="preserve">Получение разрешения на строительство также не требуется в случаях, указанных в </w:t>
            </w:r>
            <w:hyperlink r:id="rId520" w:history="1">
              <w:r w:rsidRPr="00764D05">
                <w:rPr>
                  <w:rFonts w:ascii="Times New Roman" w:hAnsi="Times New Roman" w:cs="Times New Roman"/>
                  <w:color w:val="0000FF"/>
                </w:rPr>
                <w:t>ст. 16</w:t>
              </w:r>
            </w:hyperlink>
            <w:r w:rsidRPr="00764D05">
              <w:rPr>
                <w:rFonts w:ascii="Times New Roman" w:hAnsi="Times New Roman" w:cs="Times New Roman"/>
                <w:color w:val="392C69"/>
              </w:rPr>
              <w:t xml:space="preserve"> ФЗ от 03.08.2018 N 340-ФЗ.</w:t>
            </w:r>
          </w:p>
        </w:tc>
      </w:tr>
    </w:tbl>
    <w:p w14:paraId="69FF9929" w14:textId="77777777" w:rsidR="00F54A21" w:rsidRPr="00764D05" w:rsidRDefault="00F54A21" w:rsidP="00F54A21">
      <w:pPr>
        <w:autoSpaceDE w:val="0"/>
        <w:autoSpaceDN w:val="0"/>
        <w:adjustRightInd w:val="0"/>
        <w:spacing w:before="280" w:after="0" w:line="240" w:lineRule="auto"/>
        <w:ind w:firstLine="540"/>
        <w:jc w:val="both"/>
        <w:rPr>
          <w:rFonts w:ascii="Times New Roman" w:hAnsi="Times New Roman" w:cs="Times New Roman"/>
        </w:rPr>
      </w:pPr>
      <w:r w:rsidRPr="00764D05">
        <w:rPr>
          <w:rFonts w:ascii="Times New Roman" w:hAnsi="Times New Roman" w:cs="Times New Roman"/>
        </w:rPr>
        <w:t>17. Выдача разрешения на строительство не требуется в случае:</w:t>
      </w:r>
    </w:p>
    <w:p w14:paraId="0DA39A7B"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521" w:history="1">
        <w:r w:rsidRPr="00764D05">
          <w:rPr>
            <w:rFonts w:ascii="Times New Roman" w:hAnsi="Times New Roman" w:cs="Times New Roman"/>
            <w:color w:val="0000FF"/>
          </w:rPr>
          <w:t>законодательством</w:t>
        </w:r>
      </w:hyperlink>
      <w:r w:rsidRPr="00764D05">
        <w:rPr>
          <w:rFonts w:ascii="Times New Roman" w:hAnsi="Times New Roman" w:cs="Times New Roman"/>
        </w:rPr>
        <w:t xml:space="preserve"> в сфере садоводства и огородничества;</w:t>
      </w:r>
    </w:p>
    <w:p w14:paraId="586A1954"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31.12.2005 </w:t>
      </w:r>
      <w:hyperlink r:id="rId522" w:history="1">
        <w:r w:rsidRPr="00764D05">
          <w:rPr>
            <w:rFonts w:ascii="Times New Roman" w:hAnsi="Times New Roman" w:cs="Times New Roman"/>
            <w:color w:val="0000FF"/>
          </w:rPr>
          <w:t>N 210-ФЗ</w:t>
        </w:r>
      </w:hyperlink>
      <w:r w:rsidRPr="00764D05">
        <w:rPr>
          <w:rFonts w:ascii="Times New Roman" w:hAnsi="Times New Roman" w:cs="Times New Roman"/>
        </w:rPr>
        <w:t xml:space="preserve">, от 29.07.2017 </w:t>
      </w:r>
      <w:hyperlink r:id="rId523" w:history="1">
        <w:r w:rsidRPr="00764D05">
          <w:rPr>
            <w:rFonts w:ascii="Times New Roman" w:hAnsi="Times New Roman" w:cs="Times New Roman"/>
            <w:color w:val="0000FF"/>
          </w:rPr>
          <w:t>N 217-ФЗ</w:t>
        </w:r>
      </w:hyperlink>
      <w:r w:rsidRPr="00764D05">
        <w:rPr>
          <w:rFonts w:ascii="Times New Roman" w:hAnsi="Times New Roman" w:cs="Times New Roman"/>
        </w:rPr>
        <w:t xml:space="preserve"> (ред. 03.08.2018), от 03.08.2018 </w:t>
      </w:r>
      <w:hyperlink r:id="rId524" w:history="1">
        <w:r w:rsidRPr="00764D05">
          <w:rPr>
            <w:rFonts w:ascii="Times New Roman" w:hAnsi="Times New Roman" w:cs="Times New Roman"/>
            <w:color w:val="0000FF"/>
          </w:rPr>
          <w:t>N 340-ФЗ</w:t>
        </w:r>
      </w:hyperlink>
      <w:r w:rsidRPr="00764D05">
        <w:rPr>
          <w:rFonts w:ascii="Times New Roman" w:hAnsi="Times New Roman" w:cs="Times New Roman"/>
        </w:rPr>
        <w:t>)</w:t>
      </w:r>
    </w:p>
    <w:p w14:paraId="795A91A4"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1.1) строительства, реконструкции объектов индивидуального жилищного строительства;</w:t>
      </w:r>
    </w:p>
    <w:p w14:paraId="22923086"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1.1 введен Федеральным </w:t>
      </w:r>
      <w:hyperlink r:id="rId525"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03.08.2018 N 340-ФЗ)</w:t>
      </w:r>
    </w:p>
    <w:p w14:paraId="5D5C468A"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2) строительства, реконструкции объектов, не являющихся объектами капитального строительства;</w:t>
      </w:r>
    </w:p>
    <w:p w14:paraId="380B0F60"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Федерального </w:t>
      </w:r>
      <w:hyperlink r:id="rId526"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1B59974A"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3) строительства на земельном участке строений и сооружений </w:t>
      </w:r>
      <w:hyperlink r:id="rId527" w:history="1">
        <w:r w:rsidRPr="00764D05">
          <w:rPr>
            <w:rFonts w:ascii="Times New Roman" w:hAnsi="Times New Roman" w:cs="Times New Roman"/>
            <w:color w:val="0000FF"/>
          </w:rPr>
          <w:t>вспомогательного</w:t>
        </w:r>
      </w:hyperlink>
      <w:r w:rsidRPr="00764D05">
        <w:rPr>
          <w:rFonts w:ascii="Times New Roman" w:hAnsi="Times New Roman" w:cs="Times New Roman"/>
        </w:rPr>
        <w:t xml:space="preserve"> использования;</w:t>
      </w:r>
    </w:p>
    <w:p w14:paraId="570DBB50"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44D7C634"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Федерального </w:t>
      </w:r>
      <w:hyperlink r:id="rId528"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31.12.2005 N 210-ФЗ)</w:t>
      </w:r>
    </w:p>
    <w:p w14:paraId="24DB8013"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4.1) капитального ремонта объектов капитального строительства;</w:t>
      </w:r>
    </w:p>
    <w:p w14:paraId="13CD21D0"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4.1 введен Федеральным </w:t>
      </w:r>
      <w:hyperlink r:id="rId529"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18.07.2011 N 243-ФЗ)</w:t>
      </w:r>
    </w:p>
    <w:p w14:paraId="3F96D1EC"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530" w:history="1">
        <w:r w:rsidRPr="00764D05">
          <w:rPr>
            <w:rFonts w:ascii="Times New Roman" w:hAnsi="Times New Roman" w:cs="Times New Roman"/>
            <w:color w:val="0000FF"/>
          </w:rPr>
          <w:t>законодательством</w:t>
        </w:r>
      </w:hyperlink>
      <w:r w:rsidRPr="00764D05">
        <w:rPr>
          <w:rFonts w:ascii="Times New Roman" w:hAnsi="Times New Roman" w:cs="Times New Roman"/>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18002EC4"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4.2 введен Федеральным </w:t>
      </w:r>
      <w:hyperlink r:id="rId531"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31.12.2014 N 533-ФЗ)</w:t>
      </w:r>
    </w:p>
    <w:p w14:paraId="5A0EDB7C"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4.3) строительства, реконструкции посольств, консульств и представительств Российской Федерации за рубежом;</w:t>
      </w:r>
    </w:p>
    <w:p w14:paraId="07070C6D"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4.3 введен Федеральным </w:t>
      </w:r>
      <w:hyperlink r:id="rId532"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03.08.2018 N 342-ФЗ)</w:t>
      </w:r>
    </w:p>
    <w:p w14:paraId="3474660C"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4.4) строительства, реконструкции объектов, предназначенных для транспортировки природного газа под давлением до 0,6 </w:t>
      </w:r>
      <w:proofErr w:type="spellStart"/>
      <w:r w:rsidRPr="00764D05">
        <w:rPr>
          <w:rFonts w:ascii="Times New Roman" w:hAnsi="Times New Roman" w:cs="Times New Roman"/>
        </w:rPr>
        <w:t>мегапаскаля</w:t>
      </w:r>
      <w:proofErr w:type="spellEnd"/>
      <w:r w:rsidRPr="00764D05">
        <w:rPr>
          <w:rFonts w:ascii="Times New Roman" w:hAnsi="Times New Roman" w:cs="Times New Roman"/>
        </w:rPr>
        <w:t xml:space="preserve"> включительно;</w:t>
      </w:r>
    </w:p>
    <w:p w14:paraId="707BB9E4"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4.4 введен Федеральным </w:t>
      </w:r>
      <w:hyperlink r:id="rId533"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03.08.2018 N 330-ФЗ)</w:t>
      </w:r>
    </w:p>
    <w:p w14:paraId="5597505F"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4.5) размещения антенных опор (мачт и башен) высотой до 50 метров, предназначенных для размещения средств связи;</w:t>
      </w:r>
    </w:p>
    <w:p w14:paraId="28F31FC2"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4.5 введен Федеральным </w:t>
      </w:r>
      <w:hyperlink r:id="rId534"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02.08.2019 N 283-ФЗ)</w:t>
      </w:r>
    </w:p>
    <w:p w14:paraId="121627C0"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5) </w:t>
      </w:r>
      <w:hyperlink r:id="rId535" w:history="1">
        <w:r w:rsidRPr="00764D05">
          <w:rPr>
            <w:rFonts w:ascii="Times New Roman" w:hAnsi="Times New Roman" w:cs="Times New Roman"/>
            <w:color w:val="0000FF"/>
          </w:rPr>
          <w:t>иных</w:t>
        </w:r>
      </w:hyperlink>
      <w:r w:rsidRPr="00764D05">
        <w:rPr>
          <w:rFonts w:ascii="Times New Roman" w:hAnsi="Times New Roman" w:cs="Times New Roman"/>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w:t>
      </w:r>
      <w:r w:rsidRPr="00764D05">
        <w:rPr>
          <w:rFonts w:ascii="Times New Roman" w:hAnsi="Times New Roman" w:cs="Times New Roman"/>
        </w:rPr>
        <w:lastRenderedPageBreak/>
        <w:t>Федерации о градостроительной деятельности получение разрешения на строительство не требуется.</w:t>
      </w:r>
    </w:p>
    <w:p w14:paraId="76FFB528"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Федерального </w:t>
      </w:r>
      <w:hyperlink r:id="rId536"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341-ФЗ)</w:t>
      </w:r>
    </w:p>
    <w:p w14:paraId="4AD5B984"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 или Государственная корпорация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 xml:space="preserve">",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r:id="rId537" w:history="1">
        <w:r w:rsidRPr="00764D05">
          <w:rPr>
            <w:rFonts w:ascii="Times New Roman" w:hAnsi="Times New Roman" w:cs="Times New Roman"/>
            <w:color w:val="0000FF"/>
          </w:rPr>
          <w:t>пунктах 3.1</w:t>
        </w:r>
      </w:hyperlink>
      <w:r w:rsidRPr="00764D05">
        <w:rPr>
          <w:rFonts w:ascii="Times New Roman" w:hAnsi="Times New Roman" w:cs="Times New Roman"/>
        </w:rPr>
        <w:t xml:space="preserve"> - </w:t>
      </w:r>
      <w:hyperlink r:id="rId538" w:history="1">
        <w:r w:rsidRPr="00764D05">
          <w:rPr>
            <w:rFonts w:ascii="Times New Roman" w:hAnsi="Times New Roman" w:cs="Times New Roman"/>
            <w:color w:val="0000FF"/>
          </w:rPr>
          <w:t>3.3</w:t>
        </w:r>
      </w:hyperlink>
      <w:r w:rsidRPr="00764D05">
        <w:rPr>
          <w:rFonts w:ascii="Times New Roman" w:hAnsi="Times New Roman" w:cs="Times New Roman"/>
        </w:rPr>
        <w:t xml:space="preserve"> и </w:t>
      </w:r>
      <w:hyperlink r:id="rId539" w:history="1">
        <w:r w:rsidRPr="00764D05">
          <w:rPr>
            <w:rFonts w:ascii="Times New Roman" w:hAnsi="Times New Roman" w:cs="Times New Roman"/>
            <w:color w:val="0000FF"/>
          </w:rPr>
          <w:t>6 части 5 статьи 56</w:t>
        </w:r>
      </w:hyperlink>
      <w:r w:rsidRPr="00764D05">
        <w:rPr>
          <w:rFonts w:ascii="Times New Roman" w:hAnsi="Times New Roman" w:cs="Times New Roman"/>
        </w:rPr>
        <w:t xml:space="preserve"> настоящего Кодекса.</w:t>
      </w:r>
    </w:p>
    <w:p w14:paraId="043ACBB5"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18 в ред. Федерального </w:t>
      </w:r>
      <w:hyperlink r:id="rId540"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5EA58E8E" w14:textId="77777777" w:rsidR="00F54A21" w:rsidRPr="00764D05" w:rsidRDefault="00F54A21" w:rsidP="00F54A2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F54A21" w:rsidRPr="00764D05" w14:paraId="32ACD4D1" w14:textId="77777777">
        <w:trPr>
          <w:jc w:val="center"/>
        </w:trPr>
        <w:tc>
          <w:tcPr>
            <w:tcW w:w="5000" w:type="pct"/>
            <w:tcBorders>
              <w:left w:val="single" w:sz="24" w:space="0" w:color="CED3F1"/>
              <w:right w:val="single" w:sz="24" w:space="0" w:color="F4F3F8"/>
            </w:tcBorders>
            <w:shd w:val="clear" w:color="auto" w:fill="F4F3F8"/>
          </w:tcPr>
          <w:p w14:paraId="105AD972"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0854A78F"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r w:rsidRPr="00764D05">
              <w:rPr>
                <w:rFonts w:ascii="Times New Roman" w:hAnsi="Times New Roman" w:cs="Times New Roman"/>
                <w:color w:val="392C69"/>
              </w:rPr>
              <w:t>Разрешения на строительство, действие которых истекает после 06.04.2020 до 01.01.2021, продлеваются на один год (</w:t>
            </w:r>
            <w:hyperlink r:id="rId541" w:history="1">
              <w:r w:rsidRPr="00764D05">
                <w:rPr>
                  <w:rFonts w:ascii="Times New Roman" w:hAnsi="Times New Roman" w:cs="Times New Roman"/>
                  <w:color w:val="0000FF"/>
                </w:rPr>
                <w:t>Постановление</w:t>
              </w:r>
            </w:hyperlink>
            <w:r w:rsidRPr="00764D05">
              <w:rPr>
                <w:rFonts w:ascii="Times New Roman" w:hAnsi="Times New Roman" w:cs="Times New Roman"/>
                <w:color w:val="392C69"/>
              </w:rPr>
              <w:t xml:space="preserve"> Правительства РФ от 03.04.2020 N 440).</w:t>
            </w:r>
          </w:p>
        </w:tc>
      </w:tr>
    </w:tbl>
    <w:p w14:paraId="2B6D34C9" w14:textId="77777777" w:rsidR="00F54A21" w:rsidRPr="00764D05" w:rsidRDefault="00F54A21" w:rsidP="00F54A21">
      <w:pPr>
        <w:autoSpaceDE w:val="0"/>
        <w:autoSpaceDN w:val="0"/>
        <w:adjustRightInd w:val="0"/>
        <w:spacing w:before="280" w:after="0" w:line="240" w:lineRule="auto"/>
        <w:ind w:firstLine="540"/>
        <w:jc w:val="both"/>
        <w:rPr>
          <w:rFonts w:ascii="Times New Roman" w:hAnsi="Times New Roman" w:cs="Times New Roman"/>
        </w:rPr>
      </w:pPr>
      <w:r w:rsidRPr="00764D05">
        <w:rPr>
          <w:rFonts w:ascii="Times New Roman" w:hAnsi="Times New Roman" w:cs="Times New Roman"/>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121" w:history="1">
        <w:r w:rsidRPr="00764D05">
          <w:rPr>
            <w:rFonts w:ascii="Times New Roman" w:hAnsi="Times New Roman" w:cs="Times New Roman"/>
            <w:color w:val="0000FF"/>
          </w:rPr>
          <w:t>частью 12</w:t>
        </w:r>
      </w:hyperlink>
      <w:r w:rsidRPr="00764D05">
        <w:rPr>
          <w:rFonts w:ascii="Times New Roman" w:hAnsi="Times New Roman" w:cs="Times New Roman"/>
        </w:rPr>
        <w:t xml:space="preserve"> настоящей статьи. Разрешение на индивидуальное жилищное строительство выдается на десять лет.</w:t>
      </w:r>
    </w:p>
    <w:p w14:paraId="178EDB37"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Федерального </w:t>
      </w:r>
      <w:hyperlink r:id="rId542"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18.07.2011 N 224-ФЗ)</w:t>
      </w:r>
    </w:p>
    <w:p w14:paraId="5E7C7870"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20. Утратил силу. - Федеральный </w:t>
      </w:r>
      <w:hyperlink r:id="rId543" w:history="1">
        <w:r w:rsidRPr="00764D05">
          <w:rPr>
            <w:rFonts w:ascii="Times New Roman" w:hAnsi="Times New Roman" w:cs="Times New Roman"/>
            <w:color w:val="0000FF"/>
          </w:rPr>
          <w:t>закон</w:t>
        </w:r>
      </w:hyperlink>
      <w:r w:rsidRPr="00764D05">
        <w:rPr>
          <w:rFonts w:ascii="Times New Roman" w:hAnsi="Times New Roman" w:cs="Times New Roman"/>
        </w:rPr>
        <w:t xml:space="preserve"> от 03.08.2018 N 342-ФЗ.</w:t>
      </w:r>
    </w:p>
    <w:p w14:paraId="68254803"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174" w:history="1">
        <w:r w:rsidRPr="00764D05">
          <w:rPr>
            <w:rFonts w:ascii="Times New Roman" w:hAnsi="Times New Roman" w:cs="Times New Roman"/>
            <w:color w:val="0000FF"/>
          </w:rPr>
          <w:t>частью 21.1</w:t>
        </w:r>
      </w:hyperlink>
      <w:r w:rsidRPr="00764D05">
        <w:rPr>
          <w:rFonts w:ascii="Times New Roman" w:hAnsi="Times New Roman" w:cs="Times New Roman"/>
        </w:rPr>
        <w:t xml:space="preserve"> настоящей статьи.</w:t>
      </w:r>
    </w:p>
    <w:p w14:paraId="7948876F"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Федерального </w:t>
      </w:r>
      <w:hyperlink r:id="rId544"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18.07.2011 N 224-ФЗ)</w:t>
      </w:r>
    </w:p>
    <w:p w14:paraId="6E80A030"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98" w:name="Par174"/>
      <w:bookmarkEnd w:id="298"/>
      <w:r w:rsidRPr="00764D05">
        <w:rPr>
          <w:rFonts w:ascii="Times New Roman" w:hAnsi="Times New Roman" w:cs="Times New Roman"/>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 или Государственной корпорации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 в случае:</w:t>
      </w:r>
    </w:p>
    <w:p w14:paraId="578E3CCF"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13.07.2015 </w:t>
      </w:r>
      <w:hyperlink r:id="rId545" w:history="1">
        <w:r w:rsidRPr="00764D05">
          <w:rPr>
            <w:rFonts w:ascii="Times New Roman" w:hAnsi="Times New Roman" w:cs="Times New Roman"/>
            <w:color w:val="0000FF"/>
          </w:rPr>
          <w:t>N 216-ФЗ</w:t>
        </w:r>
      </w:hyperlink>
      <w:r w:rsidRPr="00764D05">
        <w:rPr>
          <w:rFonts w:ascii="Times New Roman" w:hAnsi="Times New Roman" w:cs="Times New Roman"/>
        </w:rPr>
        <w:t xml:space="preserve">, от 03.08.2018 </w:t>
      </w:r>
      <w:hyperlink r:id="rId546" w:history="1">
        <w:r w:rsidRPr="00764D05">
          <w:rPr>
            <w:rFonts w:ascii="Times New Roman" w:hAnsi="Times New Roman" w:cs="Times New Roman"/>
            <w:color w:val="0000FF"/>
          </w:rPr>
          <w:t>N 342-ФЗ</w:t>
        </w:r>
      </w:hyperlink>
      <w:r w:rsidRPr="00764D05">
        <w:rPr>
          <w:rFonts w:ascii="Times New Roman" w:hAnsi="Times New Roman" w:cs="Times New Roman"/>
        </w:rPr>
        <w:t>)</w:t>
      </w:r>
    </w:p>
    <w:p w14:paraId="06BFB648"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299" w:name="Par176"/>
      <w:bookmarkEnd w:id="299"/>
      <w:r w:rsidRPr="00764D05">
        <w:rPr>
          <w:rFonts w:ascii="Times New Roman" w:hAnsi="Times New Roman" w:cs="Times New Roman"/>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03C09CE9"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764D05">
        <w:rPr>
          <w:rFonts w:ascii="Times New Roman" w:hAnsi="Times New Roman" w:cs="Times New Roman"/>
        </w:rPr>
        <w:t>приаэродромной</w:t>
      </w:r>
      <w:proofErr w:type="spellEnd"/>
      <w:r w:rsidRPr="00764D05">
        <w:rPr>
          <w:rFonts w:ascii="Times New Roman" w:hAnsi="Times New Roman" w:cs="Times New Roman"/>
        </w:rPr>
        <w:t xml:space="preserve"> территории;</w:t>
      </w:r>
    </w:p>
    <w:p w14:paraId="0F504554"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1.1 введен Федеральным </w:t>
      </w:r>
      <w:hyperlink r:id="rId547"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01.07.2017 N 135-ФЗ)</w:t>
      </w:r>
    </w:p>
    <w:p w14:paraId="15806137"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2) отказа от права собственности и иных прав на земельные участки;</w:t>
      </w:r>
    </w:p>
    <w:p w14:paraId="791E2935"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300" w:name="Par180"/>
      <w:bookmarkEnd w:id="300"/>
      <w:r w:rsidRPr="00764D05">
        <w:rPr>
          <w:rFonts w:ascii="Times New Roman" w:hAnsi="Times New Roman" w:cs="Times New Roman"/>
        </w:rPr>
        <w:t>3) расторжения договора аренды и иных договоров, на основании которых у граждан и юридических лиц возникли права на земельные участки;</w:t>
      </w:r>
    </w:p>
    <w:p w14:paraId="151FD93B"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w:t>
      </w:r>
      <w:r w:rsidRPr="00764D05">
        <w:rPr>
          <w:rFonts w:ascii="Times New Roman" w:hAnsi="Times New Roman" w:cs="Times New Roman"/>
        </w:rPr>
        <w:lastRenderedPageBreak/>
        <w:t>предоставленном пользователю недр и необходимом для ведения работ, связанных с пользованием недрами.</w:t>
      </w:r>
    </w:p>
    <w:p w14:paraId="01DD7365"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21.1 введена Федеральным </w:t>
      </w:r>
      <w:hyperlink r:id="rId548"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18.07.2011 N 224-ФЗ)</w:t>
      </w:r>
    </w:p>
    <w:p w14:paraId="27A09DB2"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301" w:name="Par183"/>
      <w:bookmarkEnd w:id="301"/>
      <w:r w:rsidRPr="00764D05">
        <w:rPr>
          <w:rFonts w:ascii="Times New Roman" w:hAnsi="Times New Roman" w:cs="Times New Roman"/>
        </w:rPr>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 или Государственной корпорацией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174" w:history="1">
        <w:r w:rsidRPr="00764D05">
          <w:rPr>
            <w:rFonts w:ascii="Times New Roman" w:hAnsi="Times New Roman" w:cs="Times New Roman"/>
            <w:color w:val="0000FF"/>
          </w:rPr>
          <w:t>части 21.1</w:t>
        </w:r>
      </w:hyperlink>
      <w:r w:rsidRPr="00764D05">
        <w:rPr>
          <w:rFonts w:ascii="Times New Roman" w:hAnsi="Times New Roman" w:cs="Times New Roman"/>
        </w:rPr>
        <w:t xml:space="preserve"> настоящей статьи.</w:t>
      </w:r>
    </w:p>
    <w:p w14:paraId="57CE6B64"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21.2 введена Федеральным </w:t>
      </w:r>
      <w:hyperlink r:id="rId549"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18.07.2011 N 224-ФЗ; в ред. Федеральных законов от 13.07.2015 </w:t>
      </w:r>
      <w:hyperlink r:id="rId550" w:history="1">
        <w:r w:rsidRPr="00764D05">
          <w:rPr>
            <w:rFonts w:ascii="Times New Roman" w:hAnsi="Times New Roman" w:cs="Times New Roman"/>
            <w:color w:val="0000FF"/>
          </w:rPr>
          <w:t>N 216-ФЗ</w:t>
        </w:r>
      </w:hyperlink>
      <w:r w:rsidRPr="00764D05">
        <w:rPr>
          <w:rFonts w:ascii="Times New Roman" w:hAnsi="Times New Roman" w:cs="Times New Roman"/>
        </w:rPr>
        <w:t xml:space="preserve">, от 03.08.2018 </w:t>
      </w:r>
      <w:hyperlink r:id="rId551" w:history="1">
        <w:r w:rsidRPr="00764D05">
          <w:rPr>
            <w:rFonts w:ascii="Times New Roman" w:hAnsi="Times New Roman" w:cs="Times New Roman"/>
            <w:color w:val="0000FF"/>
          </w:rPr>
          <w:t>N 342-ФЗ</w:t>
        </w:r>
      </w:hyperlink>
      <w:r w:rsidRPr="00764D05">
        <w:rPr>
          <w:rFonts w:ascii="Times New Roman" w:hAnsi="Times New Roman" w:cs="Times New Roman"/>
        </w:rPr>
        <w:t>)</w:t>
      </w:r>
    </w:p>
    <w:p w14:paraId="24FAAEE0"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ar176" w:history="1">
        <w:r w:rsidRPr="00764D05">
          <w:rPr>
            <w:rFonts w:ascii="Times New Roman" w:hAnsi="Times New Roman" w:cs="Times New Roman"/>
            <w:color w:val="0000FF"/>
          </w:rPr>
          <w:t>пунктах 1</w:t>
        </w:r>
      </w:hyperlink>
      <w:r w:rsidRPr="00764D05">
        <w:rPr>
          <w:rFonts w:ascii="Times New Roman" w:hAnsi="Times New Roman" w:cs="Times New Roman"/>
        </w:rPr>
        <w:t xml:space="preserve"> - </w:t>
      </w:r>
      <w:hyperlink w:anchor="Par180" w:history="1">
        <w:r w:rsidRPr="00764D05">
          <w:rPr>
            <w:rFonts w:ascii="Times New Roman" w:hAnsi="Times New Roman" w:cs="Times New Roman"/>
            <w:color w:val="0000FF"/>
          </w:rPr>
          <w:t>3 части 21.1</w:t>
        </w:r>
      </w:hyperlink>
      <w:r w:rsidRPr="00764D05">
        <w:rPr>
          <w:rFonts w:ascii="Times New Roman" w:hAnsi="Times New Roman" w:cs="Times New Roman"/>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14:paraId="40138F28"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21.3 введена Федеральным </w:t>
      </w:r>
      <w:hyperlink r:id="rId552"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18.07.2011 N 224-ФЗ; в ред. Федерального </w:t>
      </w:r>
      <w:hyperlink r:id="rId553"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03.07.2016 N 361-ФЗ)</w:t>
      </w:r>
    </w:p>
    <w:p w14:paraId="4967CBD2"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 или Государственной корпорацией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 xml:space="preserve">" принимается также решение о прекращении действия разрешения на строительство в срок, указанный в </w:t>
      </w:r>
      <w:hyperlink w:anchor="Par183" w:history="1">
        <w:r w:rsidRPr="00764D05">
          <w:rPr>
            <w:rFonts w:ascii="Times New Roman" w:hAnsi="Times New Roman" w:cs="Times New Roman"/>
            <w:color w:val="0000FF"/>
          </w:rPr>
          <w:t>части 21.2</w:t>
        </w:r>
      </w:hyperlink>
      <w:r w:rsidRPr="00764D05">
        <w:rPr>
          <w:rFonts w:ascii="Times New Roman" w:hAnsi="Times New Roman" w:cs="Times New Roman"/>
        </w:rPr>
        <w:t xml:space="preserve"> настоящей статьи, при получении одного из следующих документов:</w:t>
      </w:r>
    </w:p>
    <w:p w14:paraId="2E030C69"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13.07.2015 </w:t>
      </w:r>
      <w:hyperlink r:id="rId554" w:history="1">
        <w:r w:rsidRPr="00764D05">
          <w:rPr>
            <w:rFonts w:ascii="Times New Roman" w:hAnsi="Times New Roman" w:cs="Times New Roman"/>
            <w:color w:val="0000FF"/>
          </w:rPr>
          <w:t>N 216-ФЗ</w:t>
        </w:r>
      </w:hyperlink>
      <w:r w:rsidRPr="00764D05">
        <w:rPr>
          <w:rFonts w:ascii="Times New Roman" w:hAnsi="Times New Roman" w:cs="Times New Roman"/>
        </w:rPr>
        <w:t xml:space="preserve">, от 03.08.2018 </w:t>
      </w:r>
      <w:hyperlink r:id="rId555" w:history="1">
        <w:r w:rsidRPr="00764D05">
          <w:rPr>
            <w:rFonts w:ascii="Times New Roman" w:hAnsi="Times New Roman" w:cs="Times New Roman"/>
            <w:color w:val="0000FF"/>
          </w:rPr>
          <w:t>N 342-ФЗ</w:t>
        </w:r>
      </w:hyperlink>
      <w:r w:rsidRPr="00764D05">
        <w:rPr>
          <w:rFonts w:ascii="Times New Roman" w:hAnsi="Times New Roman" w:cs="Times New Roman"/>
        </w:rPr>
        <w:t>)</w:t>
      </w:r>
    </w:p>
    <w:p w14:paraId="45FFD8CF"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032D4DAD"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7C099C78"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21.4 введена Федеральным </w:t>
      </w:r>
      <w:hyperlink r:id="rId556"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18.07.2011 N 224-ФЗ)</w:t>
      </w:r>
    </w:p>
    <w:p w14:paraId="17C49166"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302" w:name="Par192"/>
      <w:bookmarkEnd w:id="302"/>
      <w:r w:rsidRPr="00764D05">
        <w:rPr>
          <w:rFonts w:ascii="Times New Roman" w:hAnsi="Times New Roman" w:cs="Times New Roman"/>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6B0AAC86"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21.5 введена Федеральным </w:t>
      </w:r>
      <w:hyperlink r:id="rId557"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18.07.2011 N 224-ФЗ)</w:t>
      </w:r>
    </w:p>
    <w:p w14:paraId="138992E8"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303" w:name="Par194"/>
      <w:bookmarkEnd w:id="303"/>
      <w:r w:rsidRPr="00764D05">
        <w:rPr>
          <w:rFonts w:ascii="Times New Roman" w:hAnsi="Times New Roman" w:cs="Times New Roman"/>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1FD59C6F"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21.6 введена Федеральным </w:t>
      </w:r>
      <w:hyperlink r:id="rId558"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18.07.2011 N 224-ФЗ)</w:t>
      </w:r>
    </w:p>
    <w:p w14:paraId="60DF131B"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304" w:name="Par196"/>
      <w:bookmarkEnd w:id="304"/>
      <w:r w:rsidRPr="00764D05">
        <w:rPr>
          <w:rFonts w:ascii="Times New Roman" w:hAnsi="Times New Roman" w:cs="Times New Roman"/>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w:t>
      </w:r>
      <w:r w:rsidRPr="00764D05">
        <w:rPr>
          <w:rFonts w:ascii="Times New Roman" w:hAnsi="Times New Roman" w:cs="Times New Roman"/>
        </w:rPr>
        <w:lastRenderedPageBreak/>
        <w:t>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14:paraId="68ECE945"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21.7 введена Федеральным </w:t>
      </w:r>
      <w:hyperlink r:id="rId559"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18.07.2011 N 224-ФЗ)</w:t>
      </w:r>
    </w:p>
    <w:p w14:paraId="63BDDC92"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764D05">
        <w:rPr>
          <w:rFonts w:ascii="Times New Roman" w:hAnsi="Times New Roman" w:cs="Times New Roman"/>
        </w:rPr>
        <w:t>и</w:t>
      </w:r>
      <w:proofErr w:type="gramEnd"/>
      <w:r w:rsidRPr="00764D05">
        <w:rPr>
          <w:rFonts w:ascii="Times New Roman" w:hAnsi="Times New Roman" w:cs="Times New Roman"/>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05C3CB72"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21.8 введена Федеральным </w:t>
      </w:r>
      <w:hyperlink r:id="rId560"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18.07.2011 N 224-ФЗ)</w:t>
      </w:r>
    </w:p>
    <w:p w14:paraId="4360984D"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305" w:name="Par200"/>
      <w:bookmarkEnd w:id="305"/>
      <w:r w:rsidRPr="00764D05">
        <w:rPr>
          <w:rFonts w:ascii="Times New Roman" w:hAnsi="Times New Roman" w:cs="Times New Roman"/>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6BBF8B2D"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21.9 введена Федеральным </w:t>
      </w:r>
      <w:hyperlink r:id="rId561"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18.07.2011 N 224-ФЗ)</w:t>
      </w:r>
    </w:p>
    <w:p w14:paraId="2E4B28F2"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306" w:name="Par202"/>
      <w:bookmarkEnd w:id="306"/>
      <w:r w:rsidRPr="00764D05">
        <w:rPr>
          <w:rFonts w:ascii="Times New Roman" w:hAnsi="Times New Roman" w:cs="Times New Roman"/>
        </w:rPr>
        <w:t xml:space="preserve">21.10. Лица, указанные в </w:t>
      </w:r>
      <w:hyperlink w:anchor="Par192" w:history="1">
        <w:r w:rsidRPr="00764D05">
          <w:rPr>
            <w:rFonts w:ascii="Times New Roman" w:hAnsi="Times New Roman" w:cs="Times New Roman"/>
            <w:color w:val="0000FF"/>
          </w:rPr>
          <w:t>частях 21.5</w:t>
        </w:r>
      </w:hyperlink>
      <w:r w:rsidRPr="00764D05">
        <w:rPr>
          <w:rFonts w:ascii="Times New Roman" w:hAnsi="Times New Roman" w:cs="Times New Roman"/>
        </w:rPr>
        <w:t xml:space="preserve"> - </w:t>
      </w:r>
      <w:hyperlink w:anchor="Par196" w:history="1">
        <w:r w:rsidRPr="00764D05">
          <w:rPr>
            <w:rFonts w:ascii="Times New Roman" w:hAnsi="Times New Roman" w:cs="Times New Roman"/>
            <w:color w:val="0000FF"/>
          </w:rPr>
          <w:t>21.7</w:t>
        </w:r>
      </w:hyperlink>
      <w:r w:rsidRPr="00764D05">
        <w:rPr>
          <w:rFonts w:ascii="Times New Roman" w:hAnsi="Times New Roman" w:cs="Times New Roman"/>
        </w:rPr>
        <w:t xml:space="preserve"> и </w:t>
      </w:r>
      <w:hyperlink w:anchor="Par200" w:history="1">
        <w:r w:rsidRPr="00764D05">
          <w:rPr>
            <w:rFonts w:ascii="Times New Roman" w:hAnsi="Times New Roman" w:cs="Times New Roman"/>
            <w:color w:val="0000FF"/>
          </w:rPr>
          <w:t>21.9</w:t>
        </w:r>
      </w:hyperlink>
      <w:r w:rsidRPr="00764D05">
        <w:rPr>
          <w:rFonts w:ascii="Times New Roman" w:hAnsi="Times New Roman" w:cs="Times New Roman"/>
        </w:rP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 или Государственную корпорацию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 с указанием реквизитов:</w:t>
      </w:r>
    </w:p>
    <w:p w14:paraId="146E9F76"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13.07.2015 </w:t>
      </w:r>
      <w:hyperlink r:id="rId562" w:history="1">
        <w:r w:rsidRPr="00764D05">
          <w:rPr>
            <w:rFonts w:ascii="Times New Roman" w:hAnsi="Times New Roman" w:cs="Times New Roman"/>
            <w:color w:val="0000FF"/>
          </w:rPr>
          <w:t>N 216-ФЗ</w:t>
        </w:r>
      </w:hyperlink>
      <w:r w:rsidRPr="00764D05">
        <w:rPr>
          <w:rFonts w:ascii="Times New Roman" w:hAnsi="Times New Roman" w:cs="Times New Roman"/>
        </w:rPr>
        <w:t xml:space="preserve">, от 03.08.2018 </w:t>
      </w:r>
      <w:hyperlink r:id="rId563" w:history="1">
        <w:r w:rsidRPr="00764D05">
          <w:rPr>
            <w:rFonts w:ascii="Times New Roman" w:hAnsi="Times New Roman" w:cs="Times New Roman"/>
            <w:color w:val="0000FF"/>
          </w:rPr>
          <w:t>N 342-ФЗ</w:t>
        </w:r>
      </w:hyperlink>
      <w:r w:rsidRPr="00764D05">
        <w:rPr>
          <w:rFonts w:ascii="Times New Roman" w:hAnsi="Times New Roman" w:cs="Times New Roman"/>
        </w:rPr>
        <w:t xml:space="preserve">, от 27.12.2019 </w:t>
      </w:r>
      <w:hyperlink r:id="rId564" w:history="1">
        <w:r w:rsidRPr="00764D05">
          <w:rPr>
            <w:rFonts w:ascii="Times New Roman" w:hAnsi="Times New Roman" w:cs="Times New Roman"/>
            <w:color w:val="0000FF"/>
          </w:rPr>
          <w:t>N 472-ФЗ</w:t>
        </w:r>
      </w:hyperlink>
      <w:r w:rsidRPr="00764D05">
        <w:rPr>
          <w:rFonts w:ascii="Times New Roman" w:hAnsi="Times New Roman" w:cs="Times New Roman"/>
        </w:rPr>
        <w:t>)</w:t>
      </w:r>
    </w:p>
    <w:p w14:paraId="72E839A5"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307" w:name="Par204"/>
      <w:bookmarkEnd w:id="307"/>
      <w:r w:rsidRPr="00764D05">
        <w:rPr>
          <w:rFonts w:ascii="Times New Roman" w:hAnsi="Times New Roman" w:cs="Times New Roman"/>
        </w:rPr>
        <w:t xml:space="preserve">1) правоустанавливающих документов на такие земельные участки в случае, указанном в </w:t>
      </w:r>
      <w:hyperlink w:anchor="Par192" w:history="1">
        <w:r w:rsidRPr="00764D05">
          <w:rPr>
            <w:rFonts w:ascii="Times New Roman" w:hAnsi="Times New Roman" w:cs="Times New Roman"/>
            <w:color w:val="0000FF"/>
          </w:rPr>
          <w:t>части 21.5</w:t>
        </w:r>
      </w:hyperlink>
      <w:r w:rsidRPr="00764D05">
        <w:rPr>
          <w:rFonts w:ascii="Times New Roman" w:hAnsi="Times New Roman" w:cs="Times New Roman"/>
        </w:rPr>
        <w:t xml:space="preserve"> настоящей статьи;</w:t>
      </w:r>
    </w:p>
    <w:p w14:paraId="51F86F98"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2) решения об образовании земельных участков в случаях, предусмотренных </w:t>
      </w:r>
      <w:hyperlink w:anchor="Par194" w:history="1">
        <w:r w:rsidRPr="00764D05">
          <w:rPr>
            <w:rFonts w:ascii="Times New Roman" w:hAnsi="Times New Roman" w:cs="Times New Roman"/>
            <w:color w:val="0000FF"/>
          </w:rPr>
          <w:t>частями 21.6</w:t>
        </w:r>
      </w:hyperlink>
      <w:r w:rsidRPr="00764D05">
        <w:rPr>
          <w:rFonts w:ascii="Times New Roman" w:hAnsi="Times New Roman" w:cs="Times New Roman"/>
        </w:rPr>
        <w:t xml:space="preserve"> и </w:t>
      </w:r>
      <w:hyperlink w:anchor="Par196" w:history="1">
        <w:r w:rsidRPr="00764D05">
          <w:rPr>
            <w:rFonts w:ascii="Times New Roman" w:hAnsi="Times New Roman" w:cs="Times New Roman"/>
            <w:color w:val="0000FF"/>
          </w:rPr>
          <w:t>21.7</w:t>
        </w:r>
      </w:hyperlink>
      <w:r w:rsidRPr="00764D05">
        <w:rPr>
          <w:rFonts w:ascii="Times New Roman" w:hAnsi="Times New Roman" w:cs="Times New Roman"/>
        </w:rPr>
        <w:t xml:space="preserve"> настоящей статьи, если в соответствии с земельным </w:t>
      </w:r>
      <w:hyperlink r:id="rId565" w:history="1">
        <w:r w:rsidRPr="00764D05">
          <w:rPr>
            <w:rFonts w:ascii="Times New Roman" w:hAnsi="Times New Roman" w:cs="Times New Roman"/>
            <w:color w:val="0000FF"/>
          </w:rPr>
          <w:t>законодательством</w:t>
        </w:r>
      </w:hyperlink>
      <w:r w:rsidRPr="00764D05">
        <w:rPr>
          <w:rFonts w:ascii="Times New Roman" w:hAnsi="Times New Roman" w:cs="Times New Roman"/>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14:paraId="42DDEF6A"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196" w:history="1">
        <w:r w:rsidRPr="00764D05">
          <w:rPr>
            <w:rFonts w:ascii="Times New Roman" w:hAnsi="Times New Roman" w:cs="Times New Roman"/>
            <w:color w:val="0000FF"/>
          </w:rPr>
          <w:t>частью 21.7</w:t>
        </w:r>
      </w:hyperlink>
      <w:r w:rsidRPr="00764D05">
        <w:rPr>
          <w:rFonts w:ascii="Times New Roman" w:hAnsi="Times New Roman" w:cs="Times New Roman"/>
        </w:rPr>
        <w:t xml:space="preserve"> настоящей статьи;</w:t>
      </w:r>
    </w:p>
    <w:p w14:paraId="57367D23"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308" w:name="Par207"/>
      <w:bookmarkEnd w:id="308"/>
      <w:r w:rsidRPr="00764D05">
        <w:rPr>
          <w:rFonts w:ascii="Times New Roman" w:hAnsi="Times New Roman" w:cs="Times New Roman"/>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00" w:history="1">
        <w:r w:rsidRPr="00764D05">
          <w:rPr>
            <w:rFonts w:ascii="Times New Roman" w:hAnsi="Times New Roman" w:cs="Times New Roman"/>
            <w:color w:val="0000FF"/>
          </w:rPr>
          <w:t>частью 21.9</w:t>
        </w:r>
      </w:hyperlink>
      <w:r w:rsidRPr="00764D05">
        <w:rPr>
          <w:rFonts w:ascii="Times New Roman" w:hAnsi="Times New Roman" w:cs="Times New Roman"/>
        </w:rPr>
        <w:t xml:space="preserve"> настоящей статьи.</w:t>
      </w:r>
    </w:p>
    <w:p w14:paraId="606B9A6E"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21.10 введена Федеральным </w:t>
      </w:r>
      <w:hyperlink r:id="rId566"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18.07.2011 N 224-ФЗ)</w:t>
      </w:r>
    </w:p>
    <w:p w14:paraId="1B104B53"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21.11. Лица, указанные в </w:t>
      </w:r>
      <w:hyperlink w:anchor="Par192" w:history="1">
        <w:r w:rsidRPr="00764D05">
          <w:rPr>
            <w:rFonts w:ascii="Times New Roman" w:hAnsi="Times New Roman" w:cs="Times New Roman"/>
            <w:color w:val="0000FF"/>
          </w:rPr>
          <w:t>частях 21.5</w:t>
        </w:r>
      </w:hyperlink>
      <w:r w:rsidRPr="00764D05">
        <w:rPr>
          <w:rFonts w:ascii="Times New Roman" w:hAnsi="Times New Roman" w:cs="Times New Roman"/>
        </w:rPr>
        <w:t xml:space="preserve"> - </w:t>
      </w:r>
      <w:hyperlink w:anchor="Par196" w:history="1">
        <w:r w:rsidRPr="00764D05">
          <w:rPr>
            <w:rFonts w:ascii="Times New Roman" w:hAnsi="Times New Roman" w:cs="Times New Roman"/>
            <w:color w:val="0000FF"/>
          </w:rPr>
          <w:t>21.7</w:t>
        </w:r>
      </w:hyperlink>
      <w:r w:rsidRPr="00764D05">
        <w:rPr>
          <w:rFonts w:ascii="Times New Roman" w:hAnsi="Times New Roman" w:cs="Times New Roman"/>
        </w:rPr>
        <w:t xml:space="preserve"> и </w:t>
      </w:r>
      <w:hyperlink w:anchor="Par200" w:history="1">
        <w:r w:rsidRPr="00764D05">
          <w:rPr>
            <w:rFonts w:ascii="Times New Roman" w:hAnsi="Times New Roman" w:cs="Times New Roman"/>
            <w:color w:val="0000FF"/>
          </w:rPr>
          <w:t>21.9</w:t>
        </w:r>
      </w:hyperlink>
      <w:r w:rsidRPr="00764D05">
        <w:rPr>
          <w:rFonts w:ascii="Times New Roman" w:hAnsi="Times New Roman" w:cs="Times New Roman"/>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 или Государственную корпорацию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 xml:space="preserve">" копии документов, предусмотренных </w:t>
      </w:r>
      <w:hyperlink w:anchor="Par204" w:history="1">
        <w:r w:rsidRPr="00764D05">
          <w:rPr>
            <w:rFonts w:ascii="Times New Roman" w:hAnsi="Times New Roman" w:cs="Times New Roman"/>
            <w:color w:val="0000FF"/>
          </w:rPr>
          <w:t>пунктами 1</w:t>
        </w:r>
      </w:hyperlink>
      <w:r w:rsidRPr="00764D05">
        <w:rPr>
          <w:rFonts w:ascii="Times New Roman" w:hAnsi="Times New Roman" w:cs="Times New Roman"/>
        </w:rPr>
        <w:t xml:space="preserve"> - </w:t>
      </w:r>
      <w:hyperlink w:anchor="Par207" w:history="1">
        <w:r w:rsidRPr="00764D05">
          <w:rPr>
            <w:rFonts w:ascii="Times New Roman" w:hAnsi="Times New Roman" w:cs="Times New Roman"/>
            <w:color w:val="0000FF"/>
          </w:rPr>
          <w:t>4 части 21.10</w:t>
        </w:r>
      </w:hyperlink>
      <w:r w:rsidRPr="00764D05">
        <w:rPr>
          <w:rFonts w:ascii="Times New Roman" w:hAnsi="Times New Roman" w:cs="Times New Roman"/>
        </w:rPr>
        <w:t xml:space="preserve"> настоящей статьи.</w:t>
      </w:r>
    </w:p>
    <w:p w14:paraId="5B266F11"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21.11 введена Федеральным </w:t>
      </w:r>
      <w:hyperlink r:id="rId567"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18.07.2011 N 224-ФЗ; в ред. Федеральных законов от 13.07.2015 </w:t>
      </w:r>
      <w:hyperlink r:id="rId568" w:history="1">
        <w:r w:rsidRPr="00764D05">
          <w:rPr>
            <w:rFonts w:ascii="Times New Roman" w:hAnsi="Times New Roman" w:cs="Times New Roman"/>
            <w:color w:val="0000FF"/>
          </w:rPr>
          <w:t>N 216-ФЗ</w:t>
        </w:r>
      </w:hyperlink>
      <w:r w:rsidRPr="00764D05">
        <w:rPr>
          <w:rFonts w:ascii="Times New Roman" w:hAnsi="Times New Roman" w:cs="Times New Roman"/>
        </w:rPr>
        <w:t xml:space="preserve">, от 03.08.2018 </w:t>
      </w:r>
      <w:hyperlink r:id="rId569" w:history="1">
        <w:r w:rsidRPr="00764D05">
          <w:rPr>
            <w:rFonts w:ascii="Times New Roman" w:hAnsi="Times New Roman" w:cs="Times New Roman"/>
            <w:color w:val="0000FF"/>
          </w:rPr>
          <w:t>N 342-ФЗ</w:t>
        </w:r>
      </w:hyperlink>
      <w:r w:rsidRPr="00764D05">
        <w:rPr>
          <w:rFonts w:ascii="Times New Roman" w:hAnsi="Times New Roman" w:cs="Times New Roman"/>
        </w:rPr>
        <w:t>)</w:t>
      </w:r>
    </w:p>
    <w:p w14:paraId="6C7FB6B1"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lastRenderedPageBreak/>
        <w:t xml:space="preserve">21.12. В случае, если документы, предусмотренные </w:t>
      </w:r>
      <w:hyperlink w:anchor="Par204" w:history="1">
        <w:r w:rsidRPr="00764D05">
          <w:rPr>
            <w:rFonts w:ascii="Times New Roman" w:hAnsi="Times New Roman" w:cs="Times New Roman"/>
            <w:color w:val="0000FF"/>
          </w:rPr>
          <w:t>пунктами 1</w:t>
        </w:r>
      </w:hyperlink>
      <w:r w:rsidRPr="00764D05">
        <w:rPr>
          <w:rFonts w:ascii="Times New Roman" w:hAnsi="Times New Roman" w:cs="Times New Roman"/>
        </w:rPr>
        <w:t xml:space="preserve"> - </w:t>
      </w:r>
      <w:hyperlink w:anchor="Par207" w:history="1">
        <w:r w:rsidRPr="00764D05">
          <w:rPr>
            <w:rFonts w:ascii="Times New Roman" w:hAnsi="Times New Roman" w:cs="Times New Roman"/>
            <w:color w:val="0000FF"/>
          </w:rPr>
          <w:t>4 части 21.10</w:t>
        </w:r>
      </w:hyperlink>
      <w:r w:rsidRPr="00764D05">
        <w:rPr>
          <w:rFonts w:ascii="Times New Roman" w:hAnsi="Times New Roman" w:cs="Times New Roman"/>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7A908421"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21.12 введена Федеральным </w:t>
      </w:r>
      <w:hyperlink r:id="rId570"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18.07.2011 N 224-ФЗ)</w:t>
      </w:r>
    </w:p>
    <w:p w14:paraId="1529F27B"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bookmarkStart w:id="309" w:name="Par213"/>
      <w:bookmarkEnd w:id="309"/>
      <w:r w:rsidRPr="00764D05">
        <w:rPr>
          <w:rFonts w:ascii="Times New Roman" w:hAnsi="Times New Roman" w:cs="Times New Roman"/>
        </w:rPr>
        <w:t>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 или Государственную корпорацию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 xml:space="preserve">" обязано представить лицо, указанное в </w:t>
      </w:r>
      <w:hyperlink w:anchor="Par192" w:history="1">
        <w:r w:rsidRPr="00764D05">
          <w:rPr>
            <w:rFonts w:ascii="Times New Roman" w:hAnsi="Times New Roman" w:cs="Times New Roman"/>
            <w:color w:val="0000FF"/>
          </w:rPr>
          <w:t>части 21.5</w:t>
        </w:r>
      </w:hyperlink>
      <w:r w:rsidRPr="00764D05">
        <w:rPr>
          <w:rFonts w:ascii="Times New Roman" w:hAnsi="Times New Roman" w:cs="Times New Roman"/>
        </w:rPr>
        <w:t xml:space="preserve"> настоящей статьи.</w:t>
      </w:r>
    </w:p>
    <w:p w14:paraId="05482258"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21.13 введена Федеральным </w:t>
      </w:r>
      <w:hyperlink r:id="rId571"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18.07.2011 N 224-ФЗ; в ред. Федеральных законов от 13.07.2015 </w:t>
      </w:r>
      <w:hyperlink r:id="rId572" w:history="1">
        <w:r w:rsidRPr="00764D05">
          <w:rPr>
            <w:rFonts w:ascii="Times New Roman" w:hAnsi="Times New Roman" w:cs="Times New Roman"/>
            <w:color w:val="0000FF"/>
          </w:rPr>
          <w:t>N 216-ФЗ</w:t>
        </w:r>
      </w:hyperlink>
      <w:r w:rsidRPr="00764D05">
        <w:rPr>
          <w:rFonts w:ascii="Times New Roman" w:hAnsi="Times New Roman" w:cs="Times New Roman"/>
        </w:rPr>
        <w:t xml:space="preserve">, от 03.07.2016 </w:t>
      </w:r>
      <w:hyperlink r:id="rId573" w:history="1">
        <w:r w:rsidRPr="00764D05">
          <w:rPr>
            <w:rFonts w:ascii="Times New Roman" w:hAnsi="Times New Roman" w:cs="Times New Roman"/>
            <w:color w:val="0000FF"/>
          </w:rPr>
          <w:t>N 361-ФЗ</w:t>
        </w:r>
      </w:hyperlink>
      <w:r w:rsidRPr="00764D05">
        <w:rPr>
          <w:rFonts w:ascii="Times New Roman" w:hAnsi="Times New Roman" w:cs="Times New Roman"/>
        </w:rPr>
        <w:t xml:space="preserve">, от 03.08.2018 </w:t>
      </w:r>
      <w:hyperlink r:id="rId574" w:history="1">
        <w:r w:rsidRPr="00764D05">
          <w:rPr>
            <w:rFonts w:ascii="Times New Roman" w:hAnsi="Times New Roman" w:cs="Times New Roman"/>
            <w:color w:val="0000FF"/>
          </w:rPr>
          <w:t>N 342-ФЗ</w:t>
        </w:r>
      </w:hyperlink>
      <w:r w:rsidRPr="00764D05">
        <w:rPr>
          <w:rFonts w:ascii="Times New Roman" w:hAnsi="Times New Roman" w:cs="Times New Roman"/>
        </w:rPr>
        <w:t>)</w:t>
      </w:r>
    </w:p>
    <w:p w14:paraId="3B5A2C49" w14:textId="77777777" w:rsidR="00F54A21" w:rsidRPr="00764D05" w:rsidRDefault="00F54A21" w:rsidP="00F54A2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F54A21" w:rsidRPr="00764D05" w14:paraId="08A3C066" w14:textId="77777777">
        <w:trPr>
          <w:jc w:val="center"/>
        </w:trPr>
        <w:tc>
          <w:tcPr>
            <w:tcW w:w="5000" w:type="pct"/>
            <w:tcBorders>
              <w:left w:val="single" w:sz="24" w:space="0" w:color="CED3F1"/>
              <w:right w:val="single" w:sz="24" w:space="0" w:color="F4F3F8"/>
            </w:tcBorders>
            <w:shd w:val="clear" w:color="auto" w:fill="F4F3F8"/>
          </w:tcPr>
          <w:p w14:paraId="0D61CDB4"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7C1D3C6B"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r w:rsidRPr="00764D05">
              <w:rPr>
                <w:rFonts w:ascii="Times New Roman" w:hAnsi="Times New Roman" w:cs="Times New Roman"/>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575" w:history="1">
              <w:r w:rsidRPr="00764D05">
                <w:rPr>
                  <w:rFonts w:ascii="Times New Roman" w:hAnsi="Times New Roman" w:cs="Times New Roman"/>
                  <w:color w:val="0000FF"/>
                </w:rPr>
                <w:t>не применяется</w:t>
              </w:r>
            </w:hyperlink>
            <w:r w:rsidRPr="00764D05">
              <w:rPr>
                <w:rFonts w:ascii="Times New Roman" w:hAnsi="Times New Roman" w:cs="Times New Roman"/>
                <w:color w:val="392C69"/>
              </w:rPr>
              <w:t xml:space="preserve"> в случаях, если оно подано до 28.12.2019.</w:t>
            </w:r>
          </w:p>
        </w:tc>
      </w:tr>
    </w:tbl>
    <w:p w14:paraId="0D18AF59" w14:textId="77777777" w:rsidR="00F54A21" w:rsidRPr="00764D05" w:rsidRDefault="00F54A21" w:rsidP="00F54A21">
      <w:pPr>
        <w:autoSpaceDE w:val="0"/>
        <w:autoSpaceDN w:val="0"/>
        <w:adjustRightInd w:val="0"/>
        <w:spacing w:before="280" w:after="0" w:line="240" w:lineRule="auto"/>
        <w:ind w:firstLine="540"/>
        <w:jc w:val="both"/>
        <w:rPr>
          <w:rFonts w:ascii="Times New Roman" w:hAnsi="Times New Roman" w:cs="Times New Roman"/>
        </w:rPr>
      </w:pPr>
      <w:r w:rsidRPr="00764D05">
        <w:rPr>
          <w:rFonts w:ascii="Times New Roman" w:hAnsi="Times New Roman" w:cs="Times New Roman"/>
        </w:rPr>
        <w:t xml:space="preserve">21.14. В срок не более чем пять рабочих дней со дня получения уведомления, указанного в </w:t>
      </w:r>
      <w:hyperlink w:anchor="Par202" w:history="1">
        <w:r w:rsidRPr="00764D05">
          <w:rPr>
            <w:rFonts w:ascii="Times New Roman" w:hAnsi="Times New Roman" w:cs="Times New Roman"/>
            <w:color w:val="0000FF"/>
          </w:rPr>
          <w:t>части 21.10</w:t>
        </w:r>
      </w:hyperlink>
      <w:r w:rsidRPr="00764D05">
        <w:rPr>
          <w:rFonts w:ascii="Times New Roman" w:hAnsi="Times New Roman" w:cs="Times New Roman"/>
        </w:rP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 или Государственная корпорация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 xml:space="preserve">"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ar45" w:history="1">
        <w:r w:rsidRPr="00764D05">
          <w:rPr>
            <w:rFonts w:ascii="Times New Roman" w:hAnsi="Times New Roman" w:cs="Times New Roman"/>
            <w:color w:val="0000FF"/>
          </w:rPr>
          <w:t>частью 7</w:t>
        </w:r>
      </w:hyperlink>
      <w:r w:rsidRPr="00764D05">
        <w:rPr>
          <w:rFonts w:ascii="Times New Roman" w:hAnsi="Times New Roman" w:cs="Times New Roman"/>
        </w:rPr>
        <w:t xml:space="preserve"> настоящей статьи. Представление указанных документов осуществляется по правилам, установленным </w:t>
      </w:r>
      <w:hyperlink w:anchor="Par87" w:history="1">
        <w:r w:rsidRPr="00764D05">
          <w:rPr>
            <w:rFonts w:ascii="Times New Roman" w:hAnsi="Times New Roman" w:cs="Times New Roman"/>
            <w:color w:val="0000FF"/>
          </w:rPr>
          <w:t>частями 7.1</w:t>
        </w:r>
      </w:hyperlink>
      <w:r w:rsidRPr="00764D05">
        <w:rPr>
          <w:rFonts w:ascii="Times New Roman" w:hAnsi="Times New Roman" w:cs="Times New Roman"/>
        </w:rPr>
        <w:t xml:space="preserve"> и </w:t>
      </w:r>
      <w:hyperlink w:anchor="Par92" w:history="1">
        <w:r w:rsidRPr="00764D05">
          <w:rPr>
            <w:rFonts w:ascii="Times New Roman" w:hAnsi="Times New Roman" w:cs="Times New Roman"/>
            <w:color w:val="0000FF"/>
          </w:rPr>
          <w:t>7.2</w:t>
        </w:r>
      </w:hyperlink>
      <w:r w:rsidRPr="00764D05">
        <w:rPr>
          <w:rFonts w:ascii="Times New Roman" w:hAnsi="Times New Roman" w:cs="Times New Roman"/>
        </w:rPr>
        <w:t xml:space="preserve"> настоящей статьи. Уведомление, документы, предусмотренные </w:t>
      </w:r>
      <w:hyperlink w:anchor="Par204" w:history="1">
        <w:r w:rsidRPr="00764D05">
          <w:rPr>
            <w:rFonts w:ascii="Times New Roman" w:hAnsi="Times New Roman" w:cs="Times New Roman"/>
            <w:color w:val="0000FF"/>
          </w:rPr>
          <w:t>пунктами 1</w:t>
        </w:r>
      </w:hyperlink>
      <w:r w:rsidRPr="00764D05">
        <w:rPr>
          <w:rFonts w:ascii="Times New Roman" w:hAnsi="Times New Roman" w:cs="Times New Roman"/>
        </w:rPr>
        <w:t xml:space="preserve"> - </w:t>
      </w:r>
      <w:hyperlink w:anchor="Par207" w:history="1">
        <w:r w:rsidRPr="00764D05">
          <w:rPr>
            <w:rFonts w:ascii="Times New Roman" w:hAnsi="Times New Roman" w:cs="Times New Roman"/>
            <w:color w:val="0000FF"/>
          </w:rPr>
          <w:t>4 части 21.10</w:t>
        </w:r>
      </w:hyperlink>
      <w:r w:rsidRPr="00764D05">
        <w:rPr>
          <w:rFonts w:ascii="Times New Roman" w:hAnsi="Times New Roman" w:cs="Times New Roman"/>
        </w:rP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ar45" w:history="1">
        <w:r w:rsidRPr="00764D05">
          <w:rPr>
            <w:rFonts w:ascii="Times New Roman" w:hAnsi="Times New Roman" w:cs="Times New Roman"/>
            <w:color w:val="0000FF"/>
          </w:rPr>
          <w:t>частью 7</w:t>
        </w:r>
      </w:hyperlink>
      <w:r w:rsidRPr="00764D05">
        <w:rPr>
          <w:rFonts w:ascii="Times New Roman" w:hAnsi="Times New Roman" w:cs="Times New Roman"/>
        </w:rP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14:paraId="070B95D8"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03.08.2018 </w:t>
      </w:r>
      <w:hyperlink r:id="rId576" w:history="1">
        <w:r w:rsidRPr="00764D05">
          <w:rPr>
            <w:rFonts w:ascii="Times New Roman" w:hAnsi="Times New Roman" w:cs="Times New Roman"/>
            <w:color w:val="0000FF"/>
          </w:rPr>
          <w:t>N 342-ФЗ</w:t>
        </w:r>
      </w:hyperlink>
      <w:r w:rsidRPr="00764D05">
        <w:rPr>
          <w:rFonts w:ascii="Times New Roman" w:hAnsi="Times New Roman" w:cs="Times New Roman"/>
        </w:rPr>
        <w:t xml:space="preserve">, от 27.12.2019 </w:t>
      </w:r>
      <w:hyperlink r:id="rId577" w:history="1">
        <w:r w:rsidRPr="00764D05">
          <w:rPr>
            <w:rFonts w:ascii="Times New Roman" w:hAnsi="Times New Roman" w:cs="Times New Roman"/>
            <w:color w:val="0000FF"/>
          </w:rPr>
          <w:t>N 472-ФЗ</w:t>
        </w:r>
      </w:hyperlink>
      <w:r w:rsidRPr="00764D05">
        <w:rPr>
          <w:rFonts w:ascii="Times New Roman" w:hAnsi="Times New Roman" w:cs="Times New Roman"/>
        </w:rPr>
        <w:t>)</w:t>
      </w:r>
    </w:p>
    <w:p w14:paraId="62802EE6"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21.15. Основанием для отказа во внесении изменений в разрешение на строительство является:</w:t>
      </w:r>
    </w:p>
    <w:p w14:paraId="6A940691"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04" w:history="1">
        <w:r w:rsidRPr="00764D05">
          <w:rPr>
            <w:rFonts w:ascii="Times New Roman" w:hAnsi="Times New Roman" w:cs="Times New Roman"/>
            <w:color w:val="0000FF"/>
          </w:rPr>
          <w:t>пунктами 1</w:t>
        </w:r>
      </w:hyperlink>
      <w:r w:rsidRPr="00764D05">
        <w:rPr>
          <w:rFonts w:ascii="Times New Roman" w:hAnsi="Times New Roman" w:cs="Times New Roman"/>
        </w:rPr>
        <w:t xml:space="preserve"> - </w:t>
      </w:r>
      <w:hyperlink w:anchor="Par207" w:history="1">
        <w:r w:rsidRPr="00764D05">
          <w:rPr>
            <w:rFonts w:ascii="Times New Roman" w:hAnsi="Times New Roman" w:cs="Times New Roman"/>
            <w:color w:val="0000FF"/>
          </w:rPr>
          <w:t>4 части 21.10</w:t>
        </w:r>
      </w:hyperlink>
      <w:r w:rsidRPr="00764D05">
        <w:rPr>
          <w:rFonts w:ascii="Times New Roman" w:hAnsi="Times New Roman" w:cs="Times New Roman"/>
        </w:rPr>
        <w:t xml:space="preserve"> настоящей статьи, или отсутствие правоустанавливающего документа на земельный участок в случае, указанном в </w:t>
      </w:r>
      <w:hyperlink w:anchor="Par213" w:history="1">
        <w:r w:rsidRPr="00764D05">
          <w:rPr>
            <w:rFonts w:ascii="Times New Roman" w:hAnsi="Times New Roman" w:cs="Times New Roman"/>
            <w:color w:val="0000FF"/>
          </w:rPr>
          <w:t>части 21.13</w:t>
        </w:r>
      </w:hyperlink>
      <w:r w:rsidRPr="00764D05">
        <w:rPr>
          <w:rFonts w:ascii="Times New Roman" w:hAnsi="Times New Roman" w:cs="Times New Roman"/>
        </w:rPr>
        <w:t xml:space="preserve"> настоящей статьи, либо отсутствие документов, предусмотренных </w:t>
      </w:r>
      <w:hyperlink w:anchor="Par45" w:history="1">
        <w:r w:rsidRPr="00764D05">
          <w:rPr>
            <w:rFonts w:ascii="Times New Roman" w:hAnsi="Times New Roman" w:cs="Times New Roman"/>
            <w:color w:val="0000FF"/>
          </w:rPr>
          <w:t>частью 7</w:t>
        </w:r>
      </w:hyperlink>
      <w:r w:rsidRPr="00764D05">
        <w:rPr>
          <w:rFonts w:ascii="Times New Roman" w:hAnsi="Times New Roman" w:cs="Times New Roman"/>
        </w:rPr>
        <w:t xml:space="preserve"> настоящей статьи, в случае поступления заявления о внесении изменений в разрешение на строительство, кроме </w:t>
      </w:r>
      <w:r w:rsidRPr="00764D05">
        <w:rPr>
          <w:rFonts w:ascii="Times New Roman" w:hAnsi="Times New Roman" w:cs="Times New Roman"/>
        </w:rPr>
        <w:lastRenderedPageBreak/>
        <w:t>заявления о внесении изменений в разрешение на строительство исключительно в связи с продлением срока действия такого разрешения;</w:t>
      </w:r>
    </w:p>
    <w:p w14:paraId="4BCCE0C9"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Федерального </w:t>
      </w:r>
      <w:hyperlink r:id="rId578"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0DD85F61"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40CFD658" w14:textId="77777777" w:rsidR="00F54A21" w:rsidRPr="00764D05" w:rsidRDefault="00F54A21" w:rsidP="00F54A2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F54A21" w:rsidRPr="00764D05" w14:paraId="63DE8F69" w14:textId="77777777">
        <w:trPr>
          <w:jc w:val="center"/>
        </w:trPr>
        <w:tc>
          <w:tcPr>
            <w:tcW w:w="5000" w:type="pct"/>
            <w:tcBorders>
              <w:left w:val="single" w:sz="24" w:space="0" w:color="CED3F1"/>
              <w:right w:val="single" w:sz="24" w:space="0" w:color="F4F3F8"/>
            </w:tcBorders>
            <w:shd w:val="clear" w:color="auto" w:fill="F4F3F8"/>
          </w:tcPr>
          <w:p w14:paraId="005EBA1A"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4D16198A"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r w:rsidRPr="00764D05">
              <w:rPr>
                <w:rFonts w:ascii="Times New Roman" w:hAnsi="Times New Roman" w:cs="Times New Roman"/>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579" w:history="1">
              <w:r w:rsidRPr="00764D05">
                <w:rPr>
                  <w:rFonts w:ascii="Times New Roman" w:hAnsi="Times New Roman" w:cs="Times New Roman"/>
                  <w:color w:val="0000FF"/>
                </w:rPr>
                <w:t>Постановление</w:t>
              </w:r>
            </w:hyperlink>
            <w:r w:rsidRPr="00764D05">
              <w:rPr>
                <w:rFonts w:ascii="Times New Roman" w:hAnsi="Times New Roman" w:cs="Times New Roman"/>
                <w:color w:val="392C69"/>
              </w:rPr>
              <w:t xml:space="preserve"> Правительства РФ от 03.04.2020 N 440).</w:t>
            </w:r>
          </w:p>
        </w:tc>
      </w:tr>
    </w:tbl>
    <w:p w14:paraId="6C3093EC" w14:textId="77777777" w:rsidR="00F54A21" w:rsidRPr="00764D05" w:rsidRDefault="00F54A21" w:rsidP="00F54A21">
      <w:pPr>
        <w:autoSpaceDE w:val="0"/>
        <w:autoSpaceDN w:val="0"/>
        <w:adjustRightInd w:val="0"/>
        <w:spacing w:before="280" w:after="0" w:line="240" w:lineRule="auto"/>
        <w:ind w:firstLine="540"/>
        <w:jc w:val="both"/>
        <w:rPr>
          <w:rFonts w:ascii="Times New Roman" w:hAnsi="Times New Roman" w:cs="Times New Roman"/>
        </w:rPr>
      </w:pPr>
      <w:r w:rsidRPr="00764D05">
        <w:rPr>
          <w:rFonts w:ascii="Times New Roman" w:hAnsi="Times New Roman" w:cs="Times New Roman"/>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ar196" w:history="1">
        <w:r w:rsidRPr="00764D05">
          <w:rPr>
            <w:rFonts w:ascii="Times New Roman" w:hAnsi="Times New Roman" w:cs="Times New Roman"/>
            <w:color w:val="0000FF"/>
          </w:rPr>
          <w:t>частью 21.7</w:t>
        </w:r>
      </w:hyperlink>
      <w:r w:rsidRPr="00764D05">
        <w:rPr>
          <w:rFonts w:ascii="Times New Roman" w:hAnsi="Times New Roman" w:cs="Times New Roman"/>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ar202" w:history="1">
        <w:r w:rsidRPr="00764D05">
          <w:rPr>
            <w:rFonts w:ascii="Times New Roman" w:hAnsi="Times New Roman" w:cs="Times New Roman"/>
            <w:color w:val="0000FF"/>
          </w:rPr>
          <w:t>части 21.10</w:t>
        </w:r>
      </w:hyperlink>
      <w:r w:rsidRPr="00764D05">
        <w:rPr>
          <w:rFonts w:ascii="Times New Roman" w:hAnsi="Times New Roman" w:cs="Times New Roman"/>
        </w:rPr>
        <w:t xml:space="preserve"> настоящей статьи;</w:t>
      </w:r>
    </w:p>
    <w:p w14:paraId="1EA7AA57"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3 в ред. Федерального </w:t>
      </w:r>
      <w:hyperlink r:id="rId580"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213E8AC6" w14:textId="77777777" w:rsidR="00F54A21" w:rsidRPr="00764D05" w:rsidRDefault="00F54A21" w:rsidP="00F54A2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F54A21" w:rsidRPr="00764D05" w14:paraId="0C7DFEB8" w14:textId="77777777">
        <w:trPr>
          <w:jc w:val="center"/>
        </w:trPr>
        <w:tc>
          <w:tcPr>
            <w:tcW w:w="5000" w:type="pct"/>
            <w:tcBorders>
              <w:left w:val="single" w:sz="24" w:space="0" w:color="CED3F1"/>
              <w:right w:val="single" w:sz="24" w:space="0" w:color="F4F3F8"/>
            </w:tcBorders>
            <w:shd w:val="clear" w:color="auto" w:fill="F4F3F8"/>
          </w:tcPr>
          <w:p w14:paraId="775E861F"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004C5C4F"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r w:rsidRPr="00764D05">
              <w:rPr>
                <w:rFonts w:ascii="Times New Roman" w:hAnsi="Times New Roman" w:cs="Times New Roman"/>
                <w:color w:val="392C69"/>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581" w:history="1">
              <w:r w:rsidRPr="00764D05">
                <w:rPr>
                  <w:rFonts w:ascii="Times New Roman" w:hAnsi="Times New Roman" w:cs="Times New Roman"/>
                  <w:color w:val="0000FF"/>
                </w:rPr>
                <w:t>Постановление</w:t>
              </w:r>
            </w:hyperlink>
            <w:r w:rsidRPr="00764D05">
              <w:rPr>
                <w:rFonts w:ascii="Times New Roman" w:hAnsi="Times New Roman" w:cs="Times New Roman"/>
                <w:color w:val="392C69"/>
              </w:rPr>
              <w:t xml:space="preserve"> Правительства РФ от 03.04.2020 N 440).</w:t>
            </w:r>
          </w:p>
        </w:tc>
      </w:tr>
    </w:tbl>
    <w:p w14:paraId="58A19F47" w14:textId="77777777" w:rsidR="00F54A21" w:rsidRPr="00764D05" w:rsidRDefault="00F54A21" w:rsidP="00F54A21">
      <w:pPr>
        <w:autoSpaceDE w:val="0"/>
        <w:autoSpaceDN w:val="0"/>
        <w:adjustRightInd w:val="0"/>
        <w:spacing w:before="280" w:after="0" w:line="240" w:lineRule="auto"/>
        <w:ind w:firstLine="540"/>
        <w:jc w:val="both"/>
        <w:rPr>
          <w:rFonts w:ascii="Times New Roman" w:hAnsi="Times New Roman" w:cs="Times New Roman"/>
        </w:rPr>
      </w:pPr>
      <w:r w:rsidRPr="00764D05">
        <w:rPr>
          <w:rFonts w:ascii="Times New Roman" w:hAnsi="Times New Roman" w:cs="Times New Roman"/>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4B68451E"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4 введен Федеральным </w:t>
      </w:r>
      <w:hyperlink r:id="rId582"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03.08.2018 N 342-ФЗ)</w:t>
      </w:r>
    </w:p>
    <w:p w14:paraId="7A3074C0"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ar196" w:history="1">
        <w:r w:rsidRPr="00764D05">
          <w:rPr>
            <w:rFonts w:ascii="Times New Roman" w:hAnsi="Times New Roman" w:cs="Times New Roman"/>
            <w:color w:val="0000FF"/>
          </w:rPr>
          <w:t>частью 21.7</w:t>
        </w:r>
      </w:hyperlink>
      <w:r w:rsidRPr="00764D05">
        <w:rPr>
          <w:rFonts w:ascii="Times New Roman" w:hAnsi="Times New Roman" w:cs="Times New Roman"/>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2FFBD653"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5 введен Федеральным </w:t>
      </w:r>
      <w:hyperlink r:id="rId583"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03.08.2018 N 342-ФЗ)</w:t>
      </w:r>
    </w:p>
    <w:p w14:paraId="6B59E945"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7356E1F7"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6 введен Федеральным </w:t>
      </w:r>
      <w:hyperlink r:id="rId584"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03.08.2018 N 342-ФЗ)</w:t>
      </w:r>
    </w:p>
    <w:p w14:paraId="6727C221"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w:t>
      </w:r>
      <w:r w:rsidRPr="00764D05">
        <w:rPr>
          <w:rFonts w:ascii="Times New Roman" w:hAnsi="Times New Roman" w:cs="Times New Roman"/>
        </w:rPr>
        <w:lastRenderedPageBreak/>
        <w:t>местного самоуправления, Государственной корпорации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 или Государственной корпорации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585" w:history="1">
        <w:r w:rsidRPr="00764D05">
          <w:rPr>
            <w:rFonts w:ascii="Times New Roman" w:hAnsi="Times New Roman" w:cs="Times New Roman"/>
            <w:color w:val="0000FF"/>
          </w:rPr>
          <w:t>части 5 статьи 52</w:t>
        </w:r>
      </w:hyperlink>
      <w:r w:rsidRPr="00764D05">
        <w:rPr>
          <w:rFonts w:ascii="Times New Roman" w:hAnsi="Times New Roman" w:cs="Times New Roman"/>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B4F6080"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7 введен Федеральным </w:t>
      </w:r>
      <w:hyperlink r:id="rId586"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03.08.2018 N 342-ФЗ; в ред. Федерального </w:t>
      </w:r>
      <w:hyperlink r:id="rId587"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02.08.2019 N 283-ФЗ)</w:t>
      </w:r>
    </w:p>
    <w:p w14:paraId="2F35F9A6" w14:textId="77777777" w:rsidR="00F54A21" w:rsidRPr="00764D05" w:rsidRDefault="00F54A21" w:rsidP="00F54A2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F54A21" w:rsidRPr="00764D05" w14:paraId="49DCEFEB" w14:textId="77777777">
        <w:trPr>
          <w:jc w:val="center"/>
        </w:trPr>
        <w:tc>
          <w:tcPr>
            <w:tcW w:w="5000" w:type="pct"/>
            <w:tcBorders>
              <w:left w:val="single" w:sz="24" w:space="0" w:color="CED3F1"/>
              <w:right w:val="single" w:sz="24" w:space="0" w:color="F4F3F8"/>
            </w:tcBorders>
            <w:shd w:val="clear" w:color="auto" w:fill="F4F3F8"/>
          </w:tcPr>
          <w:p w14:paraId="44B7258E"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proofErr w:type="spellStart"/>
            <w:r w:rsidRPr="00764D05">
              <w:rPr>
                <w:rFonts w:ascii="Times New Roman" w:hAnsi="Times New Roman" w:cs="Times New Roman"/>
                <w:color w:val="392C69"/>
              </w:rPr>
              <w:t>КонсультантПлюс</w:t>
            </w:r>
            <w:proofErr w:type="spellEnd"/>
            <w:r w:rsidRPr="00764D05">
              <w:rPr>
                <w:rFonts w:ascii="Times New Roman" w:hAnsi="Times New Roman" w:cs="Times New Roman"/>
                <w:color w:val="392C69"/>
              </w:rPr>
              <w:t>: примечание.</w:t>
            </w:r>
          </w:p>
          <w:p w14:paraId="412880AB"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color w:val="392C69"/>
              </w:rPr>
            </w:pPr>
            <w:r w:rsidRPr="00764D05">
              <w:rPr>
                <w:rFonts w:ascii="Times New Roman" w:hAnsi="Times New Roman" w:cs="Times New Roman"/>
                <w:color w:val="392C69"/>
              </w:rPr>
              <w:t xml:space="preserve">П. 8 ч. 21.15 ст. 51 </w:t>
            </w:r>
            <w:hyperlink r:id="rId588" w:history="1">
              <w:r w:rsidRPr="00764D05">
                <w:rPr>
                  <w:rFonts w:ascii="Times New Roman" w:hAnsi="Times New Roman" w:cs="Times New Roman"/>
                  <w:color w:val="0000FF"/>
                </w:rPr>
                <w:t>не применяется</w:t>
              </w:r>
            </w:hyperlink>
            <w:r w:rsidRPr="00764D05">
              <w:rPr>
                <w:rFonts w:ascii="Times New Roman" w:hAnsi="Times New Roman" w:cs="Times New Roman"/>
                <w:color w:val="392C69"/>
              </w:rPr>
              <w:t xml:space="preserve"> в случаях, указанных в </w:t>
            </w:r>
            <w:hyperlink r:id="rId589" w:history="1">
              <w:proofErr w:type="spellStart"/>
              <w:r w:rsidRPr="00764D05">
                <w:rPr>
                  <w:rFonts w:ascii="Times New Roman" w:hAnsi="Times New Roman" w:cs="Times New Roman"/>
                  <w:color w:val="0000FF"/>
                </w:rPr>
                <w:t>чч</w:t>
              </w:r>
              <w:proofErr w:type="spellEnd"/>
              <w:r w:rsidRPr="00764D05">
                <w:rPr>
                  <w:rFonts w:ascii="Times New Roman" w:hAnsi="Times New Roman" w:cs="Times New Roman"/>
                  <w:color w:val="0000FF"/>
                </w:rPr>
                <w:t>. 7</w:t>
              </w:r>
            </w:hyperlink>
            <w:r w:rsidRPr="00764D05">
              <w:rPr>
                <w:rFonts w:ascii="Times New Roman" w:hAnsi="Times New Roman" w:cs="Times New Roman"/>
                <w:color w:val="392C69"/>
              </w:rPr>
              <w:t xml:space="preserve"> и </w:t>
            </w:r>
            <w:hyperlink r:id="rId590" w:history="1">
              <w:r w:rsidRPr="00764D05">
                <w:rPr>
                  <w:rFonts w:ascii="Times New Roman" w:hAnsi="Times New Roman" w:cs="Times New Roman"/>
                  <w:color w:val="0000FF"/>
                </w:rPr>
                <w:t>8</w:t>
              </w:r>
            </w:hyperlink>
            <w:r w:rsidRPr="00764D05">
              <w:rPr>
                <w:rFonts w:ascii="Times New Roman" w:hAnsi="Times New Roman" w:cs="Times New Roman"/>
                <w:color w:val="392C69"/>
              </w:rPr>
              <w:t xml:space="preserve"> ст. 4 ФЗ от 29.12.2004 N 191-ФЗ (в ред. от 02.08.2019).</w:t>
            </w:r>
          </w:p>
        </w:tc>
      </w:tr>
    </w:tbl>
    <w:p w14:paraId="3BECF55F" w14:textId="77777777" w:rsidR="00F54A21" w:rsidRPr="00764D05" w:rsidRDefault="00F54A21" w:rsidP="00F54A21">
      <w:pPr>
        <w:autoSpaceDE w:val="0"/>
        <w:autoSpaceDN w:val="0"/>
        <w:adjustRightInd w:val="0"/>
        <w:spacing w:before="280" w:after="0" w:line="240" w:lineRule="auto"/>
        <w:ind w:firstLine="540"/>
        <w:jc w:val="both"/>
        <w:rPr>
          <w:rFonts w:ascii="Times New Roman" w:hAnsi="Times New Roman" w:cs="Times New Roman"/>
        </w:rPr>
      </w:pPr>
      <w:r w:rsidRPr="00764D05">
        <w:rPr>
          <w:rFonts w:ascii="Times New Roman" w:hAnsi="Times New Roman" w:cs="Times New Roman"/>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0C8DFFAD"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8 введен Федеральным </w:t>
      </w:r>
      <w:hyperlink r:id="rId591"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03.08.2018 N 342-ФЗ)</w:t>
      </w:r>
    </w:p>
    <w:p w14:paraId="3E96523C"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21.15 введена Федеральным </w:t>
      </w:r>
      <w:hyperlink r:id="rId592"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18.07.2011 N 224-ФЗ)</w:t>
      </w:r>
    </w:p>
    <w:p w14:paraId="27DD9F17"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764D05">
        <w:rPr>
          <w:rFonts w:ascii="Times New Roman" w:hAnsi="Times New Roman" w:cs="Times New Roman"/>
        </w:rPr>
        <w:t>Росатом</w:t>
      </w:r>
      <w:proofErr w:type="spellEnd"/>
      <w:r w:rsidRPr="00764D05">
        <w:rPr>
          <w:rFonts w:ascii="Times New Roman" w:hAnsi="Times New Roman" w:cs="Times New Roman"/>
        </w:rPr>
        <w:t>" или Государственной корпорацией по космической деятельности "</w:t>
      </w:r>
      <w:proofErr w:type="spellStart"/>
      <w:r w:rsidRPr="00764D05">
        <w:rPr>
          <w:rFonts w:ascii="Times New Roman" w:hAnsi="Times New Roman" w:cs="Times New Roman"/>
        </w:rPr>
        <w:t>Роскосмос</w:t>
      </w:r>
      <w:proofErr w:type="spellEnd"/>
      <w:r w:rsidRPr="00764D05">
        <w:rPr>
          <w:rFonts w:ascii="Times New Roman" w:hAnsi="Times New Roman" w:cs="Times New Roman"/>
        </w:rPr>
        <w:t>" указанные органы, организация, государственная корпорация уведомляют о таком решении или таких изменениях:</w:t>
      </w:r>
    </w:p>
    <w:p w14:paraId="7C2D0048"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(в ред. Федеральных законов от 13.07.2015 </w:t>
      </w:r>
      <w:hyperlink r:id="rId593" w:history="1">
        <w:r w:rsidRPr="00764D05">
          <w:rPr>
            <w:rFonts w:ascii="Times New Roman" w:hAnsi="Times New Roman" w:cs="Times New Roman"/>
            <w:color w:val="0000FF"/>
          </w:rPr>
          <w:t>N 216-ФЗ</w:t>
        </w:r>
      </w:hyperlink>
      <w:r w:rsidRPr="00764D05">
        <w:rPr>
          <w:rFonts w:ascii="Times New Roman" w:hAnsi="Times New Roman" w:cs="Times New Roman"/>
        </w:rPr>
        <w:t xml:space="preserve">, от 03.08.2018 </w:t>
      </w:r>
      <w:hyperlink r:id="rId594" w:history="1">
        <w:r w:rsidRPr="00764D05">
          <w:rPr>
            <w:rFonts w:ascii="Times New Roman" w:hAnsi="Times New Roman" w:cs="Times New Roman"/>
            <w:color w:val="0000FF"/>
          </w:rPr>
          <w:t>N 342-ФЗ</w:t>
        </w:r>
      </w:hyperlink>
      <w:r w:rsidRPr="00764D05">
        <w:rPr>
          <w:rFonts w:ascii="Times New Roman" w:hAnsi="Times New Roman" w:cs="Times New Roman"/>
        </w:rPr>
        <w:t>)</w:t>
      </w:r>
    </w:p>
    <w:p w14:paraId="6570BC92"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proofErr w:type="gramStart"/>
      <w:r w:rsidRPr="00764D05">
        <w:rPr>
          <w:rFonts w:ascii="Times New Roman" w:hAnsi="Times New Roman" w:cs="Times New Roman"/>
        </w:rPr>
        <w:t>в разрешение</w:t>
      </w:r>
      <w:proofErr w:type="gramEnd"/>
      <w:r w:rsidRPr="00764D05">
        <w:rPr>
          <w:rFonts w:ascii="Times New Roman" w:hAnsi="Times New Roman" w:cs="Times New Roman"/>
        </w:rPr>
        <w:t xml:space="preserve"> на строительство которого внесено изменение;</w:t>
      </w:r>
    </w:p>
    <w:p w14:paraId="30FF14F7"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2) орган регистрации прав;</w:t>
      </w:r>
    </w:p>
    <w:p w14:paraId="44D41F19"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(п. 2 в ред. Федерального </w:t>
      </w:r>
      <w:hyperlink r:id="rId595" w:history="1">
        <w:r w:rsidRPr="00764D05">
          <w:rPr>
            <w:rFonts w:ascii="Times New Roman" w:hAnsi="Times New Roman" w:cs="Times New Roman"/>
            <w:color w:val="0000FF"/>
          </w:rPr>
          <w:t>закона</w:t>
        </w:r>
      </w:hyperlink>
      <w:r w:rsidRPr="00764D05">
        <w:rPr>
          <w:rFonts w:ascii="Times New Roman" w:hAnsi="Times New Roman" w:cs="Times New Roman"/>
        </w:rPr>
        <w:t xml:space="preserve"> от 03.08.2018 N 342-ФЗ)</w:t>
      </w:r>
    </w:p>
    <w:p w14:paraId="18B9D3FB"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3) застройщика в случае внесения изменений в разрешение на строительство.</w:t>
      </w:r>
    </w:p>
    <w:p w14:paraId="2C060C1E"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21.16 введена Федеральным </w:t>
      </w:r>
      <w:hyperlink r:id="rId596"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18.07.2011 N 224-ФЗ)</w:t>
      </w:r>
    </w:p>
    <w:p w14:paraId="7F0B9CC2"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7B89B1B7" w14:textId="77777777" w:rsidR="00F54A21" w:rsidRPr="00764D05" w:rsidRDefault="00F54A21" w:rsidP="00F54A21">
      <w:pPr>
        <w:autoSpaceDE w:val="0"/>
        <w:autoSpaceDN w:val="0"/>
        <w:adjustRightInd w:val="0"/>
        <w:spacing w:after="0" w:line="240" w:lineRule="auto"/>
        <w:jc w:val="both"/>
        <w:rPr>
          <w:rFonts w:ascii="Times New Roman" w:hAnsi="Times New Roman" w:cs="Times New Roman"/>
        </w:rPr>
      </w:pPr>
      <w:r w:rsidRPr="00764D05">
        <w:rPr>
          <w:rFonts w:ascii="Times New Roman" w:hAnsi="Times New Roman" w:cs="Times New Roman"/>
        </w:rPr>
        <w:t xml:space="preserve">(часть 21.17 введена Федеральным </w:t>
      </w:r>
      <w:hyperlink r:id="rId597" w:history="1">
        <w:r w:rsidRPr="00764D05">
          <w:rPr>
            <w:rFonts w:ascii="Times New Roman" w:hAnsi="Times New Roman" w:cs="Times New Roman"/>
            <w:color w:val="0000FF"/>
          </w:rPr>
          <w:t>законом</w:t>
        </w:r>
      </w:hyperlink>
      <w:r w:rsidRPr="00764D05">
        <w:rPr>
          <w:rFonts w:ascii="Times New Roman" w:hAnsi="Times New Roman" w:cs="Times New Roman"/>
        </w:rPr>
        <w:t xml:space="preserve"> от 03.08.2018 N 341-ФЗ)</w:t>
      </w:r>
    </w:p>
    <w:p w14:paraId="6C73A167"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t xml:space="preserve">22. Утратил силу. - Федеральный </w:t>
      </w:r>
      <w:hyperlink r:id="rId598" w:history="1">
        <w:r w:rsidRPr="00764D05">
          <w:rPr>
            <w:rFonts w:ascii="Times New Roman" w:hAnsi="Times New Roman" w:cs="Times New Roman"/>
            <w:color w:val="0000FF"/>
          </w:rPr>
          <w:t>закон</w:t>
        </w:r>
      </w:hyperlink>
      <w:r w:rsidRPr="00764D05">
        <w:rPr>
          <w:rFonts w:ascii="Times New Roman" w:hAnsi="Times New Roman" w:cs="Times New Roman"/>
        </w:rPr>
        <w:t xml:space="preserve"> от 18.07.2011 N 224-ФЗ.</w:t>
      </w:r>
    </w:p>
    <w:p w14:paraId="2B03EA39" w14:textId="77777777" w:rsidR="00F54A21" w:rsidRPr="00764D05" w:rsidRDefault="00F54A21" w:rsidP="00F54A21">
      <w:pPr>
        <w:autoSpaceDE w:val="0"/>
        <w:autoSpaceDN w:val="0"/>
        <w:adjustRightInd w:val="0"/>
        <w:spacing w:before="220" w:after="0" w:line="240" w:lineRule="auto"/>
        <w:ind w:firstLine="540"/>
        <w:jc w:val="both"/>
        <w:rPr>
          <w:rFonts w:ascii="Times New Roman" w:hAnsi="Times New Roman" w:cs="Times New Roman"/>
        </w:rPr>
      </w:pPr>
      <w:r w:rsidRPr="00764D05">
        <w:rPr>
          <w:rFonts w:ascii="Times New Roman" w:hAnsi="Times New Roman" w:cs="Times New Roman"/>
        </w:rPr>
        <w:lastRenderedPageBreak/>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599" w:history="1">
        <w:r w:rsidRPr="00764D05">
          <w:rPr>
            <w:rFonts w:ascii="Times New Roman" w:hAnsi="Times New Roman" w:cs="Times New Roman"/>
            <w:color w:val="0000FF"/>
          </w:rPr>
          <w:t>требованиями</w:t>
        </w:r>
      </w:hyperlink>
      <w:r w:rsidRPr="00764D05">
        <w:rPr>
          <w:rFonts w:ascii="Times New Roman" w:hAnsi="Times New Roman" w:cs="Times New Roman"/>
        </w:rPr>
        <w:t xml:space="preserve"> законодательства Российской Федерации о государственной тайне.</w:t>
      </w:r>
    </w:p>
    <w:p w14:paraId="503D65A5" w14:textId="77777777" w:rsidR="00F54A21" w:rsidRPr="00764D05" w:rsidRDefault="00F54A21">
      <w:pPr>
        <w:rPr>
          <w:rFonts w:ascii="Times New Roman" w:hAnsi="Times New Roman" w:cs="Times New Roman"/>
        </w:rPr>
      </w:pPr>
    </w:p>
    <w:sectPr w:rsidR="00F54A21" w:rsidRPr="00764D05" w:rsidSect="00237A73">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Крупнова Анастасия Владимировна" w:date="2020-05-06T14:01:00Z" w:initials="КАВ">
    <w:p w14:paraId="2F44E122" w14:textId="77777777" w:rsidR="008476C1" w:rsidRDefault="008476C1">
      <w:pPr>
        <w:pStyle w:val="a6"/>
      </w:pPr>
      <w:r>
        <w:rPr>
          <w:rStyle w:val="a5"/>
        </w:rPr>
        <w:annotationRef/>
      </w:r>
      <w:proofErr w:type="spellStart"/>
      <w:r>
        <w:t>ок</w:t>
      </w:r>
      <w:proofErr w:type="spellEnd"/>
    </w:p>
  </w:comment>
  <w:comment w:id="11" w:author="Крупнова Анастасия Владимировна" w:date="2020-05-06T14:02:00Z" w:initials="КАВ">
    <w:p w14:paraId="007D9485" w14:textId="77777777" w:rsidR="008476C1" w:rsidRDefault="008476C1">
      <w:pPr>
        <w:pStyle w:val="a6"/>
      </w:pPr>
      <w:r>
        <w:rPr>
          <w:rStyle w:val="a5"/>
        </w:rPr>
        <w:annotationRef/>
      </w:r>
      <w:proofErr w:type="spellStart"/>
      <w:r>
        <w:t>ок</w:t>
      </w:r>
      <w:proofErr w:type="spellEnd"/>
      <w:r>
        <w:t>, см.ч.2</w:t>
      </w:r>
    </w:p>
  </w:comment>
  <w:comment w:id="22" w:author="Крупнова Анастасия Владимировна" w:date="2020-05-06T14:11:00Z" w:initials="КАВ">
    <w:p w14:paraId="6CB76A83" w14:textId="77777777" w:rsidR="008476C1" w:rsidRDefault="008476C1">
      <w:pPr>
        <w:pStyle w:val="a6"/>
      </w:pPr>
      <w:r>
        <w:rPr>
          <w:rStyle w:val="a5"/>
        </w:rPr>
        <w:annotationRef/>
      </w:r>
      <w:r>
        <w:t>РУКОВОДСТВО пункт??</w:t>
      </w:r>
    </w:p>
  </w:comment>
  <w:comment w:id="66" w:author="Крупнова Анастасия Владимировна" w:date="2020-05-06T16:50:00Z" w:initials="КАВ">
    <w:p w14:paraId="249E8604" w14:textId="0DA8523F" w:rsidR="00AD3781" w:rsidRDefault="00AD3781">
      <w:pPr>
        <w:pStyle w:val="a6"/>
      </w:pPr>
      <w:r>
        <w:rPr>
          <w:rStyle w:val="a5"/>
        </w:rPr>
        <w:annotationRef/>
      </w:r>
      <w:proofErr w:type="spellStart"/>
      <w:r>
        <w:t>ок</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44E122" w15:done="0"/>
  <w15:commentEx w15:paraId="007D9485" w15:done="0"/>
  <w15:commentEx w15:paraId="6CB76A83" w15:done="0"/>
  <w15:commentEx w15:paraId="249E860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рупнова Анастасия Владимировна">
    <w15:presenceInfo w15:providerId="AD" w15:userId="S-1-5-21-1108957177-4200575737-3794611028-43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73"/>
    <w:rsid w:val="001D7FB7"/>
    <w:rsid w:val="00237A73"/>
    <w:rsid w:val="003A5FC3"/>
    <w:rsid w:val="00515BB6"/>
    <w:rsid w:val="006B534B"/>
    <w:rsid w:val="00764D05"/>
    <w:rsid w:val="008476C1"/>
    <w:rsid w:val="009E3D71"/>
    <w:rsid w:val="00A90F67"/>
    <w:rsid w:val="00AD3781"/>
    <w:rsid w:val="00B04CF3"/>
    <w:rsid w:val="00E17535"/>
    <w:rsid w:val="00F54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194A"/>
  <w15:chartTrackingRefBased/>
  <w15:docId w15:val="{5357CA15-A187-47BE-8BB9-41A3676A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7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7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A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A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A7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37A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37A73"/>
    <w:rPr>
      <w:rFonts w:ascii="Segoe UI" w:hAnsi="Segoe UI" w:cs="Segoe UI"/>
      <w:sz w:val="18"/>
      <w:szCs w:val="18"/>
    </w:rPr>
  </w:style>
  <w:style w:type="character" w:styleId="a5">
    <w:name w:val="annotation reference"/>
    <w:basedOn w:val="a0"/>
    <w:uiPriority w:val="99"/>
    <w:semiHidden/>
    <w:unhideWhenUsed/>
    <w:rsid w:val="00764D05"/>
    <w:rPr>
      <w:sz w:val="16"/>
      <w:szCs w:val="16"/>
    </w:rPr>
  </w:style>
  <w:style w:type="paragraph" w:styleId="a6">
    <w:name w:val="annotation text"/>
    <w:basedOn w:val="a"/>
    <w:link w:val="a7"/>
    <w:uiPriority w:val="99"/>
    <w:semiHidden/>
    <w:unhideWhenUsed/>
    <w:rsid w:val="00764D05"/>
    <w:pPr>
      <w:spacing w:line="240" w:lineRule="auto"/>
    </w:pPr>
    <w:rPr>
      <w:sz w:val="20"/>
      <w:szCs w:val="20"/>
    </w:rPr>
  </w:style>
  <w:style w:type="character" w:customStyle="1" w:styleId="a7">
    <w:name w:val="Текст примечания Знак"/>
    <w:basedOn w:val="a0"/>
    <w:link w:val="a6"/>
    <w:uiPriority w:val="99"/>
    <w:semiHidden/>
    <w:rsid w:val="00764D05"/>
    <w:rPr>
      <w:sz w:val="20"/>
      <w:szCs w:val="20"/>
    </w:rPr>
  </w:style>
  <w:style w:type="paragraph" w:styleId="a8">
    <w:name w:val="annotation subject"/>
    <w:basedOn w:val="a6"/>
    <w:next w:val="a6"/>
    <w:link w:val="a9"/>
    <w:uiPriority w:val="99"/>
    <w:semiHidden/>
    <w:unhideWhenUsed/>
    <w:rsid w:val="00764D05"/>
    <w:rPr>
      <w:b/>
      <w:bCs/>
    </w:rPr>
  </w:style>
  <w:style w:type="character" w:customStyle="1" w:styleId="a9">
    <w:name w:val="Тема примечания Знак"/>
    <w:basedOn w:val="a7"/>
    <w:link w:val="a8"/>
    <w:uiPriority w:val="99"/>
    <w:semiHidden/>
    <w:rsid w:val="0076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AE350CA6B66764C88F79A950D088AAC58E239B5768CD326EF57AA6F7DC44702A087EB6F658EBDB56C62306DCFADA8D1F0C7B0C92C78A53T8wEJ" TargetMode="External"/><Relationship Id="rId299" Type="http://schemas.openxmlformats.org/officeDocument/2006/relationships/hyperlink" Target="consultantplus://offline/ref=EA71B6EA1F6A1955E2AD36F84E5D8A9D3334B32F80E564E9EC53ABE7EE01CA69A96843B708836EC8B006966E1F285184963DB2EC7EB73652P5EDK" TargetMode="External"/><Relationship Id="rId21" Type="http://schemas.openxmlformats.org/officeDocument/2006/relationships/hyperlink" Target="consultantplus://offline/ref=B0AE350CA6B66764C88F79A950D088AAC58E229A5C67CD326EF57AA6F7DC44702A087EB6F658E9D451C62306DCFADA8D1F0C7B0C92C78A53T8wEJ" TargetMode="External"/><Relationship Id="rId63" Type="http://schemas.openxmlformats.org/officeDocument/2006/relationships/hyperlink" Target="consultantplus://offline/ref=B0AE350CA6B66764C88F79A950D088AAC5872D985669CD326EF57AA6F7DC44702A087EB6F658E8D455C62306DCFADA8D1F0C7B0C92C78A53T8wEJ" TargetMode="External"/><Relationship Id="rId159" Type="http://schemas.openxmlformats.org/officeDocument/2006/relationships/hyperlink" Target="consultantplus://offline/ref=B0AE350CA6B66764C88F79A950D088AAC484239B5767CD326EF57AA6F7DC44702A087EB6F658E9DC53C62306DCFADA8D1F0C7B0C92C78A53T8wEJ" TargetMode="External"/><Relationship Id="rId324" Type="http://schemas.openxmlformats.org/officeDocument/2006/relationships/hyperlink" Target="consultantplus://offline/ref=EA71B6EA1F6A1955E2AD36F84E5D8A9D3236B32682EB64E9EC53ABE7EE01CA69A96843B708836DC8B406966E1F285184963DB2EC7EB73652P5EDK" TargetMode="External"/><Relationship Id="rId366" Type="http://schemas.openxmlformats.org/officeDocument/2006/relationships/hyperlink" Target="consultantplus://offline/ref=EA71B6EA1F6A1955E2AD36F84E5D8A9D3335B22987EF64E9EC53ABE7EE01CA69A96843B708836FCAB506966E1F285184963DB2EC7EB73652P5EDK" TargetMode="External"/><Relationship Id="rId531" Type="http://schemas.openxmlformats.org/officeDocument/2006/relationships/hyperlink" Target="consultantplus://offline/ref=FC60E58D8A9444F673A34049069653655C43F68C004A39BE1DC9353BA97B07D99A80CBAA93486C5B4A0726D114F04D7F5BE4C9D33A042E07X4I3K" TargetMode="External"/><Relationship Id="rId573" Type="http://schemas.openxmlformats.org/officeDocument/2006/relationships/hyperlink" Target="consultantplus://offline/ref=FC60E58D8A9444F673A34049069653655F4CF289014639BE1DC9353BA97B07D99A80CBAA93486F5E480726D114F04D7F5BE4C9D33A042E07X4I3K" TargetMode="External"/><Relationship Id="rId170" Type="http://schemas.openxmlformats.org/officeDocument/2006/relationships/hyperlink" Target="consultantplus://offline/ref=B0AE350CA6B66764C88F79A950D088AAC586259A5A61CD326EF57AA6F7DC44702A087EB6F658EDDF54C62306DCFADA8D1F0C7B0C92C78A53T8wEJ" TargetMode="External"/><Relationship Id="rId226" Type="http://schemas.openxmlformats.org/officeDocument/2006/relationships/hyperlink" Target="consultantplus://offline/ref=B0AE350CA6B66764C88F79A950D088AAC58625985D60CD326EF57AA6F7DC44702A087EB6F658EBD950C62306DCFADA8D1F0C7B0C92C78A53T8wEJ" TargetMode="External"/><Relationship Id="rId433" Type="http://schemas.openxmlformats.org/officeDocument/2006/relationships/hyperlink" Target="consultantplus://offline/ref=FC60E58D8A9444F673A34049069653655E41F48F0F4739BE1DC9353BA97B07D99A80CBA8934D68511F5D36D55DA546615DFFD7D42404X2IEK" TargetMode="External"/><Relationship Id="rId268" Type="http://schemas.openxmlformats.org/officeDocument/2006/relationships/hyperlink" Target="consultantplus://offline/ref=B0AE350CA6B66764C88F79A950D088AAC586259A5A61CD326EF57AA6F7DC44702A087EB6F658EFDB51C62306DCFADA8D1F0C7B0C92C78A53T8wEJ" TargetMode="External"/><Relationship Id="rId475" Type="http://schemas.openxmlformats.org/officeDocument/2006/relationships/hyperlink" Target="consultantplus://offline/ref=FC60E58D8A9444F673A34049069653655E45F08E0F4C39BE1DC9353BA97B07D99A80CBAA93486C5C420726D114F04D7F5BE4C9D33A042E07X4I3K" TargetMode="External"/><Relationship Id="rId32" Type="http://schemas.openxmlformats.org/officeDocument/2006/relationships/hyperlink" Target="consultantplus://offline/ref=B0AE350CA6B66764C88F79A950D088AAC586259A5A61CD326EF57AA6F7DC44702A087EB6F658E9DC5BC62306DCFADA8D1F0C7B0C92C78A53T8wEJ" TargetMode="External"/><Relationship Id="rId74" Type="http://schemas.openxmlformats.org/officeDocument/2006/relationships/hyperlink" Target="consultantplus://offline/ref=B0AE350CA6B66764C88F79A950D088AAC58E239B5768CD326EF57AA6F7DC44702A087EB6F658EBD857C62306DCFADA8D1F0C7B0C92C78A53T8wEJ" TargetMode="External"/><Relationship Id="rId128" Type="http://schemas.openxmlformats.org/officeDocument/2006/relationships/hyperlink" Target="consultantplus://offline/ref=B0AE350CA6B66764C88F79A950D088AAC586259A5A61CD326EF57AA6F7DC44702A087EB6F658EADF56C62306DCFADA8D1F0C7B0C92C78A53T8wEJ" TargetMode="External"/><Relationship Id="rId335" Type="http://schemas.openxmlformats.org/officeDocument/2006/relationships/hyperlink" Target="consultantplus://offline/ref=EA71B6EA1F6A1955E2AD36F84E5D8A9D3032B02D8EEB64E9EC53ABE7EE01CA69A96843B708836EC8BA06966E1F285184963DB2EC7EB73652P5EDK" TargetMode="External"/><Relationship Id="rId377" Type="http://schemas.openxmlformats.org/officeDocument/2006/relationships/hyperlink" Target="consultantplus://offline/ref=FC60E58D8A9444F673A34049069653655C45F384014A39BE1DC9353BA97B07D99A80CBAA93486C58480726D114F04D7F5BE4C9D33A042E07X4I3K" TargetMode="External"/><Relationship Id="rId500" Type="http://schemas.openxmlformats.org/officeDocument/2006/relationships/hyperlink" Target="consultantplus://offline/ref=FC60E58D8A9444F673A34049069653655F45FC8D084739BE1DC9353BA97B07D99A80CBAA93486C5C4D0726D114F04D7F5BE4C9D33A042E07X4I3K" TargetMode="External"/><Relationship Id="rId542" Type="http://schemas.openxmlformats.org/officeDocument/2006/relationships/hyperlink" Target="consultantplus://offline/ref=FC60E58D8A9444F673A34049069653655C43F58C0B4E39BE1DC9353BA97B07D99A80CBAA93486C594B0726D114F04D7F5BE4C9D33A042E07X4I3K" TargetMode="External"/><Relationship Id="rId584" Type="http://schemas.openxmlformats.org/officeDocument/2006/relationships/hyperlink" Target="consultantplus://offline/ref=FC60E58D8A9444F673A34049069653655E40F78D0A4839BE1DC9353BA97B07D99A80CBAA93486E594F0726D114F04D7F5BE4C9D33A042E07X4I3K" TargetMode="External"/><Relationship Id="rId5" Type="http://schemas.openxmlformats.org/officeDocument/2006/relationships/hyperlink" Target="consultantplus://offline/ref=B0AE350CA6B66764C88F79A950D088AAC486259A5F67CD326EF57AA6F7DC44702A087EB6F65DEED956C62306DCFADA8D1F0C7B0C92C78A53T8wEJ" TargetMode="External"/><Relationship Id="rId181" Type="http://schemas.openxmlformats.org/officeDocument/2006/relationships/hyperlink" Target="consultantplus://offline/ref=B0AE350CA6B66764C88F79A950D088AAC482269C5869CD326EF57AA6F7DC44702A087EB6F658E9DE53C62306DCFADA8D1F0C7B0C92C78A53T8wEJ" TargetMode="External"/><Relationship Id="rId237" Type="http://schemas.openxmlformats.org/officeDocument/2006/relationships/hyperlink" Target="consultantplus://offline/ref=B0AE350CA6B66764C88F79A950D088AAC48524975F68CD326EF57AA6F7DC44702A087EB4F45DE2890289225A98A9C98D1C0C79098ETCw5J" TargetMode="External"/><Relationship Id="rId402" Type="http://schemas.openxmlformats.org/officeDocument/2006/relationships/hyperlink" Target="consultantplus://offline/ref=FC60E58D8A9444F673A34049069653655C43F58C0B4E39BE1DC9353BA97B07D99A80CBAA93486C58480726D114F04D7F5BE4C9D33A042E07X4I3K" TargetMode="External"/><Relationship Id="rId279" Type="http://schemas.openxmlformats.org/officeDocument/2006/relationships/hyperlink" Target="consultantplus://offline/ref=EA71B6EA1F6A1955E2AD36F84E5D8A9D3231B12E85EB64E9EC53ABE7EE01CA69A96843B708836EC4B706966E1F285184963DB2EC7EB73652P5EDK" TargetMode="External"/><Relationship Id="rId444" Type="http://schemas.openxmlformats.org/officeDocument/2006/relationships/hyperlink" Target="consultantplus://offline/ref=FC60E58D8A9444F673A34049069653655F44F58B014639BE1DC9353BA97B07D99A80CBAA93486C59420726D114F04D7F5BE4C9D33A042E07X4I3K" TargetMode="External"/><Relationship Id="rId486" Type="http://schemas.openxmlformats.org/officeDocument/2006/relationships/hyperlink" Target="consultantplus://offline/ref=FC60E58D8A9444F673A34049069653655E47F5850D4839BE1DC9353BA97B07D99A80CBAA93486F5F4C0726D114F04D7F5BE4C9D33A042E07X4I3K" TargetMode="External"/><Relationship Id="rId43" Type="http://schemas.openxmlformats.org/officeDocument/2006/relationships/hyperlink" Target="consultantplus://offline/ref=B0AE350CA6B66764C88F79A950D088AAC586259A5A61CD326EF57AA6F7DC44702A087EB6F658E9DE50C62306DCFADA8D1F0C7B0C92C78A53T8wEJ" TargetMode="External"/><Relationship Id="rId139" Type="http://schemas.openxmlformats.org/officeDocument/2006/relationships/hyperlink" Target="consultantplus://offline/ref=B0AE350CA6B66764C88F79A950D088AAC586259A5A61CD326EF57AA6F7DC44702A087EB6F658EAD55BC62306DCFADA8D1F0C7B0C92C78A53T8wEJ" TargetMode="External"/><Relationship Id="rId290" Type="http://schemas.openxmlformats.org/officeDocument/2006/relationships/hyperlink" Target="consultantplus://offline/ref=EA71B6EA1F6A1955E2AD36F84E5D8A9D3236B32686ED64E9EC53ABE7EE01CA69A96843B708836EC9BA06966E1F285184963DB2EC7EB73652P5EDK" TargetMode="External"/><Relationship Id="rId304" Type="http://schemas.openxmlformats.org/officeDocument/2006/relationships/hyperlink" Target="consultantplus://offline/ref=EA71B6EA1F6A1955E2AD36F84E5D8A9D3334B32F80E564E9EC53ABE7EE01CA69A96843B708836EC8B706966E1F285184963DB2EC7EB73652P5EDK" TargetMode="External"/><Relationship Id="rId346" Type="http://schemas.openxmlformats.org/officeDocument/2006/relationships/hyperlink" Target="consultantplus://offline/ref=EA71B6EA1F6A1955E2AD36F84E5D8A9D3237BA2D83E564E9EC53ABE7EE01CA69A96843B301866598E34997325B7B4284953DB0E962PBE5K" TargetMode="External"/><Relationship Id="rId388" Type="http://schemas.openxmlformats.org/officeDocument/2006/relationships/hyperlink" Target="consultantplus://offline/ref=FC60E58D8A9444F673A34049069653655C4CF78B084939BE1DC9353BA97B07D99A80CBAA93486D584A0726D114F04D7F5BE4C9D33A042E07X4I3K" TargetMode="External"/><Relationship Id="rId511" Type="http://schemas.openxmlformats.org/officeDocument/2006/relationships/hyperlink" Target="consultantplus://offline/ref=FC60E58D8A9444F673A34049069653655E41F48F0F4739BE1DC9353BA97B07D99A80CBAF9041670E1A48278D50A35E7F58E4CBD626X0I6K" TargetMode="External"/><Relationship Id="rId553" Type="http://schemas.openxmlformats.org/officeDocument/2006/relationships/hyperlink" Target="consultantplus://offline/ref=FC60E58D8A9444F673A34049069653655F4CF289014639BE1DC9353BA97B07D99A80CBAA93486F5E490726D114F04D7F5BE4C9D33A042E07X4I3K" TargetMode="External"/><Relationship Id="rId85" Type="http://schemas.openxmlformats.org/officeDocument/2006/relationships/hyperlink" Target="consultantplus://offline/ref=B0AE350CA6B66764C88F79A950D088AAC586259A5A61CD326EF57AA6F7DC44702A087EB6F658EBDB51C62306DCFADA8D1F0C7B0C92C78A53T8wEJ" TargetMode="External"/><Relationship Id="rId150" Type="http://schemas.openxmlformats.org/officeDocument/2006/relationships/hyperlink" Target="consultantplus://offline/ref=B0AE350CA6B66764C88F79A950D088AAC68E229F5C68CD326EF57AA6F7DC44702A087EB6F658E9DC57C62306DCFADA8D1F0C7B0C92C78A53T8wEJ" TargetMode="External"/><Relationship Id="rId192" Type="http://schemas.openxmlformats.org/officeDocument/2006/relationships/hyperlink" Target="consultantplus://offline/ref=B0AE350CA6B66764C88F79A950D088AAC586259A5A61CD326EF57AA6F7DC44702A087EB6F658EDD85AC62306DCFADA8D1F0C7B0C92C78A53T8wEJ" TargetMode="External"/><Relationship Id="rId206" Type="http://schemas.openxmlformats.org/officeDocument/2006/relationships/hyperlink" Target="consultantplus://offline/ref=B0AE350CA6B66764C88F79A950D088AAC48720995A61CD326EF57AA6F7DC44702A087EB6F658E9DF54C62306DCFADA8D1F0C7B0C92C78A53T8wEJ" TargetMode="External"/><Relationship Id="rId413" Type="http://schemas.openxmlformats.org/officeDocument/2006/relationships/hyperlink" Target="consultantplus://offline/ref=FC60E58D8A9444F673A34049069653655E47F58A094A39BE1DC9353BA97B07D99A80CBAA93486D5A420726D114F04D7F5BE4C9D33A042E07X4I3K" TargetMode="External"/><Relationship Id="rId595" Type="http://schemas.openxmlformats.org/officeDocument/2006/relationships/hyperlink" Target="consultantplus://offline/ref=FC60E58D8A9444F673A34049069653655E40F78D0A4839BE1DC9353BA97B07D99A80CBAA93486E59420726D114F04D7F5BE4C9D33A042E07X4I3K" TargetMode="External"/><Relationship Id="rId248" Type="http://schemas.openxmlformats.org/officeDocument/2006/relationships/hyperlink" Target="consultantplus://offline/ref=B0AE350CA6B66764C88F79A950D088AAC4842D9D5664CD326EF57AA6F7DC44702A087EB6F658E9DC52C62306DCFADA8D1F0C7B0C92C78A53T8wEJ" TargetMode="External"/><Relationship Id="rId455" Type="http://schemas.openxmlformats.org/officeDocument/2006/relationships/hyperlink" Target="consultantplus://offline/ref=FC60E58D8A9444F673A34049069653655E47F58A094A39BE1DC9353BA97B07D99A80CBAA93486D5B490726D114F04D7F5BE4C9D33A042E07X4I3K" TargetMode="External"/><Relationship Id="rId497" Type="http://schemas.openxmlformats.org/officeDocument/2006/relationships/hyperlink" Target="consultantplus://offline/ref=FC60E58D8A9444F673A34049069653655E40F78D0A4839BE1DC9353BA97B07D99A80CBAA93486E5A4F0726D114F04D7F5BE4C9D33A042E07X4I3K" TargetMode="External"/><Relationship Id="rId12" Type="http://schemas.openxmlformats.org/officeDocument/2006/relationships/hyperlink" Target="consultantplus://offline/ref=B0AE350CA6B66764C88F79A950D088AAC680249E5C69CD326EF57AA6F7DC4470380826BAF65EF7DD56D375579ATAwFJ" TargetMode="External"/><Relationship Id="rId108" Type="http://schemas.openxmlformats.org/officeDocument/2006/relationships/hyperlink" Target="consultantplus://offline/ref=B0AE350CA6B66764C88F79A950D088AAC584259E5868CD326EF57AA6F7DC44702A087EB6F658E9DC5AC62306DCFADA8D1F0C7B0C92C78A53T8wEJ" TargetMode="External"/><Relationship Id="rId315" Type="http://schemas.openxmlformats.org/officeDocument/2006/relationships/hyperlink" Target="consultantplus://offline/ref=EA71B6EA1F6A1955E2AD36F84E5D8A9D3235B22981E464E9EC53ABE7EE01CA69A96843B708836ECDB706966E1F285184963DB2EC7EB73652P5EDK" TargetMode="External"/><Relationship Id="rId357" Type="http://schemas.openxmlformats.org/officeDocument/2006/relationships/hyperlink" Target="consultantplus://offline/ref=EA71B6EA1F6A1955E2AD36F84E5D8A9D3230B22C80E464E9EC53ABE7EE01CA69A96843B508866AC7E65C866A567D5A9A9026ACEB60B7P3E6K" TargetMode="External"/><Relationship Id="rId522" Type="http://schemas.openxmlformats.org/officeDocument/2006/relationships/hyperlink" Target="consultantplus://offline/ref=FC60E58D8A9444F673A34049069653655F4CF28D0A4F39BE1DC9353BA97B07D99A80CBAA93486C5D480726D114F04D7F5BE4C9D33A042E07X4I3K" TargetMode="External"/><Relationship Id="rId54" Type="http://schemas.openxmlformats.org/officeDocument/2006/relationships/hyperlink" Target="consultantplus://offline/ref=B0AE350CA6B66764C88F79A950D088AAC085269F566B903866AC76A4F0D31B672D4172B7F75AEEDB58992613CDA2D78B07127E178EC588T5w1J" TargetMode="External"/><Relationship Id="rId96" Type="http://schemas.openxmlformats.org/officeDocument/2006/relationships/hyperlink" Target="consultantplus://offline/ref=B0AE350CA6B66764C88F79A950D088AAC586259A5A61CD326EF57AA6F7DC44702A087EB6F658EBD450C62306DCFADA8D1F0C7B0C92C78A53T8wEJ" TargetMode="External"/><Relationship Id="rId161" Type="http://schemas.openxmlformats.org/officeDocument/2006/relationships/hyperlink" Target="consultantplus://offline/ref=B0AE350CA6B66764C88F79A950D088AAC482269F5C66CD326EF57AA6F7DC44702A087EB6F658EFD456C62306DCFADA8D1F0C7B0C92C78A53T8wEJ" TargetMode="External"/><Relationship Id="rId217" Type="http://schemas.openxmlformats.org/officeDocument/2006/relationships/hyperlink" Target="consultantplus://offline/ref=B0AE350CA6B66764C88F79A950D088AAC586259A5A61CD326EF57AA6F7DC44702A087EB6F658ECDB55C62306DCFADA8D1F0C7B0C92C78A53T8wEJ" TargetMode="External"/><Relationship Id="rId399" Type="http://schemas.openxmlformats.org/officeDocument/2006/relationships/hyperlink" Target="consultantplus://offline/ref=FC60E58D8A9444F673A34049069653655F44F4880C4F39BE1DC9353BA97B07D99A80CBAA93486B524A0726D114F04D7F5BE4C9D33A042E07X4I3K" TargetMode="External"/><Relationship Id="rId564" Type="http://schemas.openxmlformats.org/officeDocument/2006/relationships/hyperlink" Target="consultantplus://offline/ref=FC60E58D8A9444F673A34049069653655E40F48A0D4939BE1DC9353BA97B07D99A80CBAA93486C59430726D114F04D7F5BE4C9D33A042E07X4I3K" TargetMode="External"/><Relationship Id="rId259" Type="http://schemas.openxmlformats.org/officeDocument/2006/relationships/hyperlink" Target="consultantplus://offline/ref=B0AE350CA6B66764C88F79A950D088AAC187239954369A303FA074A3FF8C0C60644D73B7F659EFD6079C330295AFD1931917650B8CC7T8wAJ" TargetMode="External"/><Relationship Id="rId424" Type="http://schemas.openxmlformats.org/officeDocument/2006/relationships/hyperlink" Target="consultantplus://offline/ref=FC60E58D8A9444F673A34049069653655E40F78D0A4839BE1DC9353BA97B07D99A80CBAA93486D52490726D114F04D7F5BE4C9D33A042E07X4I3K" TargetMode="External"/><Relationship Id="rId466" Type="http://schemas.openxmlformats.org/officeDocument/2006/relationships/hyperlink" Target="consultantplus://offline/ref=FC60E58D8A9444F673A34049069653655F44F58A0A4B39BE1DC9353BA97B07D99A80CBAA93486C5B490726D114F04D7F5BE4C9D33A042E07X4I3K" TargetMode="External"/><Relationship Id="rId23" Type="http://schemas.openxmlformats.org/officeDocument/2006/relationships/hyperlink" Target="consultantplus://offline/ref=B0AE350CA6B66764C88F79A950D088AAC6802C9B5D67CD326EF57AA6F7DC4470380826BAF65EF7DD56D375579ATAwFJ" TargetMode="External"/><Relationship Id="rId119" Type="http://schemas.openxmlformats.org/officeDocument/2006/relationships/hyperlink" Target="consultantplus://offline/ref=B0AE350CA6B66764C88F79A950D088AAC586259A5669CD326EF57AA6F7DC44702A087EB6F658E9DC53C62306DCFADA8D1F0C7B0C92C78A53T8wEJ" TargetMode="External"/><Relationship Id="rId270" Type="http://schemas.openxmlformats.org/officeDocument/2006/relationships/hyperlink" Target="consultantplus://offline/ref=B0AE350CA6B66764C88F79A950D088AAC487219C5962CD326EF57AA6F7DC44702A087EB6F658E9DC55C62306DCFADA8D1F0C7B0C92C78A53T8wEJ" TargetMode="External"/><Relationship Id="rId326" Type="http://schemas.openxmlformats.org/officeDocument/2006/relationships/hyperlink" Target="consultantplus://offline/ref=EA71B6EA1F6A1955E2AD36F84E5D8A9D3231B22982EA64E9EC53ABE7EE01CA69A96843B708836ECEBA06966E1F285184963DB2EC7EB73652P5EDK" TargetMode="External"/><Relationship Id="rId533" Type="http://schemas.openxmlformats.org/officeDocument/2006/relationships/hyperlink" Target="consultantplus://offline/ref=FC60E58D8A9444F673A34049069653655E44F18D0F4C39BE1DC9353BA97B07D99A80CBAA93486C5A430726D114F04D7F5BE4C9D33A042E07X4I3K" TargetMode="External"/><Relationship Id="rId65" Type="http://schemas.openxmlformats.org/officeDocument/2006/relationships/hyperlink" Target="consultantplus://offline/ref=B0AE350CA6B66764C88F79A950D088AAC584259E5868CD326EF57AA6F7DC44702A087EB6F658E9DC51C62306DCFADA8D1F0C7B0C92C78A53T8wEJ" TargetMode="External"/><Relationship Id="rId130" Type="http://schemas.openxmlformats.org/officeDocument/2006/relationships/hyperlink" Target="consultantplus://offline/ref=B0AE350CA6B66764C88F79A950D088AAC085269F566B903866AC76A4F0D31B672D4172B7F650E8DF58992613CDA2D78B07127E178EC588T5w1J" TargetMode="External"/><Relationship Id="rId368" Type="http://schemas.openxmlformats.org/officeDocument/2006/relationships/hyperlink" Target="consultantplus://offline/ref=FC60E58D8A9444F673A34049069653655C43F2840E4C39BE1DC9353BA97B07D99A80CBAA93486C5B4E0726D114F04D7F5BE4C9D33A042E07X4I3K" TargetMode="External"/><Relationship Id="rId575" Type="http://schemas.openxmlformats.org/officeDocument/2006/relationships/hyperlink" Target="consultantplus://offline/ref=FC60E58D8A9444F673A34049069653655E40F48A0D4939BE1DC9353BA97B07D99A80CBAA93486C53430726D114F04D7F5BE4C9D33A042E07X4I3K" TargetMode="External"/><Relationship Id="rId172" Type="http://schemas.openxmlformats.org/officeDocument/2006/relationships/hyperlink" Target="consultantplus://offline/ref=B0AE350CA6B66764C88F79A950D088AAC68020965C63CD326EF57AA6F7DC4470380826BAF65EF7DD56D375579ATAwFJ" TargetMode="External"/><Relationship Id="rId228" Type="http://schemas.openxmlformats.org/officeDocument/2006/relationships/hyperlink" Target="consultantplus://offline/ref=B0AE350CA6B66764C88F79A950D088AAC58625985D60CD326EF57AA6F7DC44702A087EB6F658EBD955C62306DCFADA8D1F0C7B0C92C78A53T8wEJ" TargetMode="External"/><Relationship Id="rId435" Type="http://schemas.openxmlformats.org/officeDocument/2006/relationships/hyperlink" Target="consultantplus://offline/ref=FC60E58D8A9444F673A34049069653655E41F48F0F4739BE1DC9353BA97B07D99A80CBA8934E6C511F5D36D55DA546615DFFD7D42404X2IEK" TargetMode="External"/><Relationship Id="rId477" Type="http://schemas.openxmlformats.org/officeDocument/2006/relationships/hyperlink" Target="consultantplus://offline/ref=FC60E58D8A9444F673A34049069653655E40F48A0D4939BE1DC9353BA97B07D99A80CBAA93486C53430726D114F04D7F5BE4C9D33A042E07X4I3K" TargetMode="External"/><Relationship Id="rId600" Type="http://schemas.openxmlformats.org/officeDocument/2006/relationships/fontTable" Target="fontTable.xml"/><Relationship Id="rId281" Type="http://schemas.openxmlformats.org/officeDocument/2006/relationships/hyperlink" Target="consultantplus://offline/ref=EA71B6EA1F6A1955E2AD36F84E5D8A9D3236B32986E964E9EC53ABE7EE01CA69A96843B708836EC4B506966E1F285184963DB2EC7EB73652P5EDK" TargetMode="External"/><Relationship Id="rId337" Type="http://schemas.openxmlformats.org/officeDocument/2006/relationships/hyperlink" Target="consultantplus://offline/ref=EA71B6EA1F6A1955E2AD36F84E5D8A9D3231B12E85EB64E9EC53ABE7EE01CA69A96843B7088369C5BA06966E1F285184963DB2EC7EB73652P5EDK" TargetMode="External"/><Relationship Id="rId502" Type="http://schemas.openxmlformats.org/officeDocument/2006/relationships/hyperlink" Target="consultantplus://offline/ref=FC60E58D8A9444F673A34049069653655F45FC8D084739BE1DC9353BA97B07D99A80CBAA93486C5C430726D114F04D7F5BE4C9D33A042E07X4I3K" TargetMode="External"/><Relationship Id="rId34" Type="http://schemas.openxmlformats.org/officeDocument/2006/relationships/hyperlink" Target="consultantplus://offline/ref=B0AE350CA6B66764C88F79A950D088AAC68E219E5F67CD326EF57AA6F7DC44702A087EB6F658E9DC53C62306DCFADA8D1F0C7B0C92C78A53T8wEJ" TargetMode="External"/><Relationship Id="rId76" Type="http://schemas.openxmlformats.org/officeDocument/2006/relationships/hyperlink" Target="consultantplus://offline/ref=B0AE350CA6B66764C88F79A950D088AAC68E2D9E5F69CD326EF57AA6F7DC44702A087EB6F658E9DC53C62306DCFADA8D1F0C7B0C92C78A53T8wEJ" TargetMode="External"/><Relationship Id="rId141" Type="http://schemas.openxmlformats.org/officeDocument/2006/relationships/hyperlink" Target="consultantplus://offline/ref=B0AE350CA6B66764C88F79A950D088AAC586259A5A61CD326EF57AA6F7DC44702A087EB6F658EAD453C62306DCFADA8D1F0C7B0C92C78A53T8wEJ" TargetMode="External"/><Relationship Id="rId379" Type="http://schemas.openxmlformats.org/officeDocument/2006/relationships/hyperlink" Target="consultantplus://offline/ref=FC60E58D8A9444F673A34049069653655F45FC8D084739BE1DC9353BA97B07D99A80CBAA93486C5C4E0726D114F04D7F5BE4C9D33A042E07X4I3K" TargetMode="External"/><Relationship Id="rId544" Type="http://schemas.openxmlformats.org/officeDocument/2006/relationships/hyperlink" Target="consultantplus://offline/ref=FC60E58D8A9444F673A34049069653655C43F58C0B4E39BE1DC9353BA97B07D99A80CBAA93486C594A0726D114F04D7F5BE4C9D33A042E07X4I3K" TargetMode="External"/><Relationship Id="rId586" Type="http://schemas.openxmlformats.org/officeDocument/2006/relationships/hyperlink" Target="consultantplus://offline/ref=FC60E58D8A9444F673A34049069653655E40F78D0A4839BE1DC9353BA97B07D99A80CBAA93486E594E0726D114F04D7F5BE4C9D33A042E07X4I3K" TargetMode="External"/><Relationship Id="rId7" Type="http://schemas.openxmlformats.org/officeDocument/2006/relationships/hyperlink" Target="consultantplus://offline/ref=B0AE350CA6B66764C88F79A950D088AAC482249C5D65CD326EF57AA6F7DC4470380826BAF65EF7DD56D375579ATAwFJ" TargetMode="External"/><Relationship Id="rId183" Type="http://schemas.openxmlformats.org/officeDocument/2006/relationships/hyperlink" Target="consultantplus://offline/ref=B0AE350CA6B66764C88F79A950D088AAC68E2D9B5B67CD326EF57AA6F7DC44702A087EB6F658E9DC56C62306DCFADA8D1F0C7B0C92C78A53T8wEJ" TargetMode="External"/><Relationship Id="rId239" Type="http://schemas.openxmlformats.org/officeDocument/2006/relationships/hyperlink" Target="consultantplus://offline/ref=B0AE350CA6B66764C88F79A950D088AAC68E269F5667CD326EF57AA6F7DC44702A087EB6F658E9DC53C62306DCFADA8D1F0C7B0C92C78A53T8wEJ" TargetMode="External"/><Relationship Id="rId390" Type="http://schemas.openxmlformats.org/officeDocument/2006/relationships/hyperlink" Target="consultantplus://offline/ref=FC60E58D8A9444F673A34049069653655447FC85094564B415903939AE7458CE9DC9C7AB93486C59405823C405A8407943FACCC826062CX0I5K" TargetMode="External"/><Relationship Id="rId404" Type="http://schemas.openxmlformats.org/officeDocument/2006/relationships/hyperlink" Target="consultantplus://offline/ref=FC60E58D8A9444F673A34049069653655E46F285094D39BE1DC9353BA97B07D9888093A6934E725A4E12708052XAI5K" TargetMode="External"/><Relationship Id="rId446" Type="http://schemas.openxmlformats.org/officeDocument/2006/relationships/hyperlink" Target="consultantplus://offline/ref=FC60E58D8A9444F673A34049069653655F44F4880C4F39BE1DC9353BA97B07D99A80CBAA93486B52490726D114F04D7F5BE4C9D33A042E07X4I3K" TargetMode="External"/><Relationship Id="rId250" Type="http://schemas.openxmlformats.org/officeDocument/2006/relationships/hyperlink" Target="consultantplus://offline/ref=B0AE350CA6B66764C88F79A950D088AAC586259A5A61CD326EF57AA6F7DC44702A087EB6F658EFDF56C62306DCFADA8D1F0C7B0C92C78A53T8wEJ" TargetMode="External"/><Relationship Id="rId292" Type="http://schemas.openxmlformats.org/officeDocument/2006/relationships/hyperlink" Target="consultantplus://offline/ref=EA71B6EA1F6A1955E2AD36F84E5D8A9D3230B22C80E464E9EC53ABE7EE01CA69A96843B508866AC7E65C866A567D5A9A9026ACEB60B7P3E6K" TargetMode="External"/><Relationship Id="rId306" Type="http://schemas.openxmlformats.org/officeDocument/2006/relationships/hyperlink" Target="consultantplus://offline/ref=EA71B6EA1F6A1955E2AD36F84E5D8A9D3230B3278FE464E9EC53ABE7EE01CA69A96843B708836ECDB606966E1F285184963DB2EC7EB73652P5EDK" TargetMode="External"/><Relationship Id="rId488" Type="http://schemas.openxmlformats.org/officeDocument/2006/relationships/hyperlink" Target="consultantplus://offline/ref=FC60E58D8A9444F673A34049069653655E44F18D0F4639BE1DC9353BA97B07D99A80CBAA93486F52430726D114F04D7F5BE4C9D33A042E07X4I3K" TargetMode="External"/><Relationship Id="rId45" Type="http://schemas.openxmlformats.org/officeDocument/2006/relationships/hyperlink" Target="consultantplus://offline/ref=B0AE350CA6B66764C88F79A950D088AAC4842D9E5668CD326EF57AA6F7DC4470380826BAF65EF7DD56D375579ATAwFJ" TargetMode="External"/><Relationship Id="rId87" Type="http://schemas.openxmlformats.org/officeDocument/2006/relationships/hyperlink" Target="consultantplus://offline/ref=B0AE350CA6B66764C88F79A950D088AAC4872C995C63CD326EF57AA6F7DC44702A087EB6F658E9DC53C62306DCFADA8D1F0C7B0C92C78A53T8wEJ" TargetMode="External"/><Relationship Id="rId110" Type="http://schemas.openxmlformats.org/officeDocument/2006/relationships/hyperlink" Target="consultantplus://offline/ref=B0AE350CA6B66764C88F79A950D088AAC485249D5860CD326EF57AA6F7DC44702A087EB6F658E8D852C62306DCFADA8D1F0C7B0C92C78A53T8wEJ" TargetMode="External"/><Relationship Id="rId348" Type="http://schemas.openxmlformats.org/officeDocument/2006/relationships/hyperlink" Target="consultantplus://offline/ref=EA71B6EA1F6A1955E2AD36F84E5D8A9D3231B12E85EB64E9EC53ABE7EE01CA69A96843B708836FCCB406966E1F285184963DB2EC7EB73652P5EDK" TargetMode="External"/><Relationship Id="rId513" Type="http://schemas.openxmlformats.org/officeDocument/2006/relationships/hyperlink" Target="consultantplus://offline/ref=FC60E58D8A9444F673A34049069653655E40F78D0A4839BE1DC9353BA97B07D99A80CBAA93486E5A420726D114F04D7F5BE4C9D33A042E07X4I3K" TargetMode="External"/><Relationship Id="rId555" Type="http://schemas.openxmlformats.org/officeDocument/2006/relationships/hyperlink" Target="consultantplus://offline/ref=FC60E58D8A9444F673A34049069653655E40F78D0A4839BE1DC9353BA97B07D99A80CBAA93486E584A0726D114F04D7F5BE4C9D33A042E07X4I3K" TargetMode="External"/><Relationship Id="rId597" Type="http://schemas.openxmlformats.org/officeDocument/2006/relationships/hyperlink" Target="consultantplus://offline/ref=FC60E58D8A9444F673A34049069653655E44F18D0F4639BE1DC9353BA97B07D99A80CBAA93486F534B0726D114F04D7F5BE4C9D33A042E07X4I3K" TargetMode="External"/><Relationship Id="rId152" Type="http://schemas.openxmlformats.org/officeDocument/2006/relationships/hyperlink" Target="consultantplus://offline/ref=B0AE350CA6B66764C88F79A950D088AAC586259A5A61CD326EF57AA6F7DC44702A087EB6F658EAD456C62306DCFADA8D1F0C7B0C92C78A53T8wEJ" TargetMode="External"/><Relationship Id="rId194" Type="http://schemas.openxmlformats.org/officeDocument/2006/relationships/hyperlink" Target="consultantplus://offline/ref=B0AE350CA6B66764C88F79A950D088AAC58E229A5C67CD326EF57AA6F7DC44702A087EB6F658E8DE53C62306DCFADA8D1F0C7B0C92C78A53T8wEJ" TargetMode="External"/><Relationship Id="rId208" Type="http://schemas.openxmlformats.org/officeDocument/2006/relationships/hyperlink" Target="consultantplus://offline/ref=B0AE350CA6B66764C88F79A950D088AAC68E209A5860CD326EF57AA6F7DC44702A087EB6F658E8DC5BC62306DCFADA8D1F0C7B0C92C78A53T8wEJ" TargetMode="External"/><Relationship Id="rId415" Type="http://schemas.openxmlformats.org/officeDocument/2006/relationships/hyperlink" Target="consultantplus://offline/ref=FC60E58D8A9444F673A34049069653655C41F3880B4839BE1DC9353BA97B07D99A80CBAA93486D5E480726D114F04D7F5BE4C9D33A042E07X4I3K" TargetMode="External"/><Relationship Id="rId457" Type="http://schemas.openxmlformats.org/officeDocument/2006/relationships/hyperlink" Target="consultantplus://offline/ref=FC60E58D8A9444F673A34049069653655F45FC8A004739BE1DC9353BA97B07D99A80CBAA93486E5F4D0726D114F04D7F5BE4C9D33A042E07X4I3K" TargetMode="External"/><Relationship Id="rId261" Type="http://schemas.openxmlformats.org/officeDocument/2006/relationships/hyperlink" Target="consultantplus://offline/ref=B0AE350CA6B66764C88F79A950D088AAC48720975C69CD326EF57AA6F7DC44702A087EB5F453BD8C17987A579EB1D78807107B0BT8wCJ" TargetMode="External"/><Relationship Id="rId499" Type="http://schemas.openxmlformats.org/officeDocument/2006/relationships/hyperlink" Target="consultantplus://offline/ref=FC60E58D8A9444F673A34049069653655E40F78D0A4839BE1DC9353BA97B07D99A80CBAA93486E5A4E0726D114F04D7F5BE4C9D33A042E07X4I3K" TargetMode="External"/><Relationship Id="rId14" Type="http://schemas.openxmlformats.org/officeDocument/2006/relationships/hyperlink" Target="consultantplus://offline/ref=B0AE350CA6B66764C88F79A950D088AAC085269F566B903866AC76A4F0D31B672D4172B7F65FEADA58992613CDA2D78B07127E178EC588T5w1J" TargetMode="External"/><Relationship Id="rId56" Type="http://schemas.openxmlformats.org/officeDocument/2006/relationships/hyperlink" Target="consultantplus://offline/ref=B0AE350CA6B66764C88F79A950D088AAC586259A5A61CD326EF57AA6F7DC44702A087EB6F658E8D956C62306DCFADA8D1F0C7B0C92C78A53T8wEJ" TargetMode="External"/><Relationship Id="rId317" Type="http://schemas.openxmlformats.org/officeDocument/2006/relationships/hyperlink" Target="consultantplus://offline/ref=EA71B6EA1F6A1955E2AD36F84E5D8A9D3235B22981E464E9EC53ABE7EE01CA69A96843B708836ECDB506966E1F285184963DB2EC7EB73652P5EDK" TargetMode="External"/><Relationship Id="rId359" Type="http://schemas.openxmlformats.org/officeDocument/2006/relationships/hyperlink" Target="consultantplus://offline/ref=EA71B6EA1F6A1955E2AD36F84E5D8A9D3236B32784ED64E9EC53ABE7EE01CA69A96843B708836DC9B306966E1F285184963DB2EC7EB73652P5EDK" TargetMode="External"/><Relationship Id="rId524" Type="http://schemas.openxmlformats.org/officeDocument/2006/relationships/hyperlink" Target="consultantplus://offline/ref=FC60E58D8A9444F673A34049069653655E47F585094E39BE1DC9353BA97B07D99A80CBAA93486C52430726D114F04D7F5BE4C9D33A042E07X4I3K" TargetMode="External"/><Relationship Id="rId566" Type="http://schemas.openxmlformats.org/officeDocument/2006/relationships/hyperlink" Target="consultantplus://offline/ref=FC60E58D8A9444F673A34049069653655C43F58C0B4E39BE1DC9353BA97B07D99A80CBAA93486C5E430726D114F04D7F5BE4C9D33A042E07X4I3K" TargetMode="External"/><Relationship Id="rId98" Type="http://schemas.openxmlformats.org/officeDocument/2006/relationships/hyperlink" Target="consultantplus://offline/ref=B0AE350CA6B66764C88F79A950D088AAC586259A5A61CD326EF57AA6F7DC44702A087EB6F658E1DE56C62306DCFADA8D1F0C7B0C92C78A53T8wEJ" TargetMode="External"/><Relationship Id="rId121" Type="http://schemas.openxmlformats.org/officeDocument/2006/relationships/hyperlink" Target="consultantplus://offline/ref=B0AE350CA6B66764C88F79A950D088AAC58E239B5768CD326EF57AA6F7DC44702A087EB6F658EBDB5BC62306DCFADA8D1F0C7B0C92C78A53T8wEJ" TargetMode="External"/><Relationship Id="rId163" Type="http://schemas.openxmlformats.org/officeDocument/2006/relationships/hyperlink" Target="consultantplus://offline/ref=B0AE350CA6B66764C88F79A950D088AAC681229E5C65CD326EF57AA6F7DC44702A087EB6F658E9DF52C62306DCFADA8D1F0C7B0C92C78A53T8wEJ" TargetMode="External"/><Relationship Id="rId219" Type="http://schemas.openxmlformats.org/officeDocument/2006/relationships/hyperlink" Target="consultantplus://offline/ref=B0AE350CA6B66764C88F79A950D088AAC586259A5A61CD326EF57AA6F7DC44702A087EB6F658ECDA52C62306DCFADA8D1F0C7B0C92C78A53T8wEJ" TargetMode="External"/><Relationship Id="rId370" Type="http://schemas.openxmlformats.org/officeDocument/2006/relationships/hyperlink" Target="consultantplus://offline/ref=FC60E58D8A9444F673A34049069653655E44F18D0F4639BE1DC9353BA97B07D99A80CBAA93486F52480726D114F04D7F5BE4C9D33A042E07X4I3K" TargetMode="External"/><Relationship Id="rId426" Type="http://schemas.openxmlformats.org/officeDocument/2006/relationships/hyperlink" Target="consultantplus://offline/ref=FC60E58D8A9444F673A34049069653655E41F48F0F4739BE1DC9353BA97B07D99A80CBAA93496C534A0726D114F04D7F5BE4C9D33A042E07X4I3K" TargetMode="External"/><Relationship Id="rId230" Type="http://schemas.openxmlformats.org/officeDocument/2006/relationships/hyperlink" Target="consultantplus://offline/ref=B0AE350CA6B66764C88F79A950D088AAC58E229A5C67CD326EF57AA6F7DC44702A087EB6F658E8DE54C62306DCFADA8D1F0C7B0C92C78A53T8wEJ" TargetMode="External"/><Relationship Id="rId468" Type="http://schemas.openxmlformats.org/officeDocument/2006/relationships/hyperlink" Target="consultantplus://offline/ref=FC60E58D8A9444F673A34049069653655E40F78D0A4839BE1DC9353BA97B07D99A80CBAA93486D534D0726D114F04D7F5BE4C9D33A042E07X4I3K" TargetMode="External"/><Relationship Id="rId25" Type="http://schemas.openxmlformats.org/officeDocument/2006/relationships/hyperlink" Target="consultantplus://offline/ref=B0AE350CA6B66764C88F79A950D088AAC58E229A5C67CD326EF57AA6F7DC44702A087EB6F658E9D454C62306DCFADA8D1F0C7B0C92C78A53T8wEJ" TargetMode="External"/><Relationship Id="rId67" Type="http://schemas.openxmlformats.org/officeDocument/2006/relationships/hyperlink" Target="consultantplus://offline/ref=B0AE350CA6B66764C88F79A950D088AAC68E239C5767CD326EF57AA6F7DC44702A087EB6F658E9DC52C62306DCFADA8D1F0C7B0C92C78A53T8wEJ" TargetMode="External"/><Relationship Id="rId272" Type="http://schemas.openxmlformats.org/officeDocument/2006/relationships/hyperlink" Target="consultantplus://offline/ref=B0AE350CA6B66764C88F79A950D088AAC58626975965CD326EF57AA6F7DC44702A087EB6F658E9DC52C62306DCFADA8D1F0C7B0C92C78A53T8wEJ" TargetMode="External"/><Relationship Id="rId328" Type="http://schemas.openxmlformats.org/officeDocument/2006/relationships/hyperlink" Target="consultantplus://offline/ref=EA71B6EA1F6A1955E2AD36F84E5D8A9D3231B22982EA64E9EC53ABE7EE01CA69A96843B708836ECFB106966E1F285184963DB2EC7EB73652P5EDK" TargetMode="External"/><Relationship Id="rId535" Type="http://schemas.openxmlformats.org/officeDocument/2006/relationships/hyperlink" Target="consultantplus://offline/ref=FC60E58D8A9444F673A34049069653655E47F485014739BE1DC9353BA97B07D99A80CBAA93486C5A480726D114F04D7F5BE4C9D33A042E07X4I3K" TargetMode="External"/><Relationship Id="rId577" Type="http://schemas.openxmlformats.org/officeDocument/2006/relationships/hyperlink" Target="consultantplus://offline/ref=FC60E58D8A9444F673A34049069653655E40F48A0D4939BE1DC9353BA97B07D99A80CBAA93486C59420726D114F04D7F5BE4C9D33A042E07X4I3K" TargetMode="External"/><Relationship Id="rId132" Type="http://schemas.openxmlformats.org/officeDocument/2006/relationships/hyperlink" Target="consultantplus://offline/ref=B0AE350CA6B66764C88F79A950D088AAC586259A5A61CD326EF57AA6F7DC44702A087EB6F658EADE55C62306DCFADA8D1F0C7B0C92C78A53T8wEJ" TargetMode="External"/><Relationship Id="rId174" Type="http://schemas.openxmlformats.org/officeDocument/2006/relationships/hyperlink" Target="consultantplus://offline/ref=B0AE350CA6B66764C88F79A950D088AAC586279F5765CD326EF57AA6F7DC44702A087EB6F658E9DE57C62306DCFADA8D1F0C7B0C92C78A53T8wEJ" TargetMode="External"/><Relationship Id="rId381" Type="http://schemas.openxmlformats.org/officeDocument/2006/relationships/hyperlink" Target="consultantplus://offline/ref=FC60E58D8A9444F673A34049069653655F4CF38A0F4A39BE1DC9353BA97B07D99A80CBAA93486D5E4B0726D114F04D7F5BE4C9D33A042E07X4I3K" TargetMode="External"/><Relationship Id="rId602" Type="http://schemas.openxmlformats.org/officeDocument/2006/relationships/theme" Target="theme/theme1.xml"/><Relationship Id="rId241" Type="http://schemas.openxmlformats.org/officeDocument/2006/relationships/hyperlink" Target="consultantplus://offline/ref=B0AE350CA6B66764C88F79A950D088AAC482249C5D65CD326EF57AA6F7DC44702A087EB6F659E8DF50C62306DCFADA8D1F0C7B0C92C78A53T8wEJ" TargetMode="External"/><Relationship Id="rId437" Type="http://schemas.openxmlformats.org/officeDocument/2006/relationships/hyperlink" Target="consultantplus://offline/ref=FC60E58D8A9444F673A34049069653655E47F5840B4E39BE1DC9353BA97B07D99A80CBAA93486F5D4D0726D114F04D7F5BE4C9D33A042E07X4I3K" TargetMode="External"/><Relationship Id="rId479" Type="http://schemas.openxmlformats.org/officeDocument/2006/relationships/hyperlink" Target="consultantplus://offline/ref=FC60E58D8A9444F673A34049069653655E45F08E0F4C39BE1DC9353BA97B07D99A80CBAA93486C5D4B0726D114F04D7F5BE4C9D33A042E07X4I3K" TargetMode="External"/><Relationship Id="rId36" Type="http://schemas.openxmlformats.org/officeDocument/2006/relationships/hyperlink" Target="consultantplus://offline/ref=B0AE350CA6B66764C88F79A950D088AAC584259E5868CD326EF57AA6F7DC44702A087EB6F658E9DC53C62306DCFADA8D1F0C7B0C92C78A53T8wEJ" TargetMode="External"/><Relationship Id="rId283" Type="http://schemas.openxmlformats.org/officeDocument/2006/relationships/hyperlink" Target="consultantplus://offline/ref=EA71B6EA1F6A1955E2AD36F84E5D8A9D3231B22982EA64E9EC53ABE7EE01CA69A96843B708836ECEB606966E1F285184963DB2EC7EB73652P5EDK" TargetMode="External"/><Relationship Id="rId339" Type="http://schemas.openxmlformats.org/officeDocument/2006/relationships/hyperlink" Target="consultantplus://offline/ref=EA71B6EA1F6A1955E2AD36F84E5D8A9D3031BB2987E464E9EC53ABE7EE01CA69A96843B708836FCFBA06966E1F285184963DB2EC7EB73652P5EDK" TargetMode="External"/><Relationship Id="rId490" Type="http://schemas.openxmlformats.org/officeDocument/2006/relationships/hyperlink" Target="consultantplus://offline/ref=FC60E58D8A9444F673A34049069653655E40F78D0A4839BE1DC9353BA97B07D99A80CBAA93486E5A490726D114F04D7F5BE4C9D33A042E07X4I3K" TargetMode="External"/><Relationship Id="rId504" Type="http://schemas.openxmlformats.org/officeDocument/2006/relationships/hyperlink" Target="consultantplus://offline/ref=FC60E58D8A9444F673A34049069653655E41F48F0F4739BE1DC9353BA97B07D99A80CBA9964964511F5D36D55DA546615DFFD7D42404X2IEK" TargetMode="External"/><Relationship Id="rId546" Type="http://schemas.openxmlformats.org/officeDocument/2006/relationships/hyperlink" Target="consultantplus://offline/ref=FC60E58D8A9444F673A34049069653655E40F78D0A4839BE1DC9353BA97B07D99A80CBAA93486E5B420726D114F04D7F5BE4C9D33A042E07X4I3K" TargetMode="External"/><Relationship Id="rId78" Type="http://schemas.openxmlformats.org/officeDocument/2006/relationships/hyperlink" Target="consultantplus://offline/ref=B0AE350CA6B66764C88F79A950D088AAC58E239B5768CD326EF57AA6F7DC44702A087EB6F658EBD855C62306DCFADA8D1F0C7B0C92C78A53T8wEJ" TargetMode="External"/><Relationship Id="rId101" Type="http://schemas.openxmlformats.org/officeDocument/2006/relationships/hyperlink" Target="consultantplus://offline/ref=B0AE350CA6B66764C88F79A950D088AAC482269F5C66CD326EF57AA6F7DC44702A087EB6F658EFDA51C62306DCFADA8D1F0C7B0C92C78A53T8wEJ" TargetMode="External"/><Relationship Id="rId143" Type="http://schemas.openxmlformats.org/officeDocument/2006/relationships/hyperlink" Target="consultantplus://offline/ref=B0AE350CA6B66764C88F79A950D088AAC482269F5C66CD326EF57AA6F7DC44702A087EB6F658EFD557C62306DCFADA8D1F0C7B0C92C78A53T8wEJ" TargetMode="External"/><Relationship Id="rId185" Type="http://schemas.openxmlformats.org/officeDocument/2006/relationships/hyperlink" Target="consultantplus://offline/ref=B0AE350CA6B66764C88F79A950D088AAC68020965C63CD326EF57AA6F7DC4470380826BAF65EF7DD56D375579ATAwFJ" TargetMode="External"/><Relationship Id="rId350" Type="http://schemas.openxmlformats.org/officeDocument/2006/relationships/hyperlink" Target="consultantplus://offline/ref=EA71B6EA1F6A1955E2AD36F84E5D8A9D3032B02D8EEB64E9EC53ABE7EE01CA69A96843B708836EC9B206966E1F285184963DB2EC7EB73652P5EDK" TargetMode="External"/><Relationship Id="rId406" Type="http://schemas.openxmlformats.org/officeDocument/2006/relationships/hyperlink" Target="consultantplus://offline/ref=FC60E58D8A9444F673A34049069653655E47F5840B4E39BE1DC9353BA97B07D99A80CBAA93486F5D4B0726D114F04D7F5BE4C9D33A042E07X4I3K" TargetMode="External"/><Relationship Id="rId588" Type="http://schemas.openxmlformats.org/officeDocument/2006/relationships/hyperlink" Target="consultantplus://offline/ref=FC60E58D8A9444F673A34049069653655E46F28B014F39BE1DC9353BA97B07D99A80CBAA974E670E1A48278D50A35E7F58E4CBD626X0I6K" TargetMode="External"/><Relationship Id="rId9" Type="http://schemas.openxmlformats.org/officeDocument/2006/relationships/hyperlink" Target="consultantplus://offline/ref=B0AE350CA6B66764C88F79A950D088AAC486259A5F67CD326EF57AA6F7DC44702A087EB6F65DEED955C62306DCFADA8D1F0C7B0C92C78A53T8wEJ" TargetMode="External"/><Relationship Id="rId210" Type="http://schemas.openxmlformats.org/officeDocument/2006/relationships/hyperlink" Target="consultantplus://offline/ref=B0AE350CA6B66764C88F79A950D088AAC485249D5860CD326EF57AA6F7DC4470380826BAF65EF7DD56D375579ATAwFJ" TargetMode="External"/><Relationship Id="rId392" Type="http://schemas.openxmlformats.org/officeDocument/2006/relationships/hyperlink" Target="consultantplus://offline/ref=FC60E58D8A9444F673A34049069653655E44F18D0C4E39BE1DC9353BA97B07D99A80CBAA93486C5E430726D114F04D7F5BE4C9D33A042E07X4I3K" TargetMode="External"/><Relationship Id="rId448" Type="http://schemas.openxmlformats.org/officeDocument/2006/relationships/hyperlink" Target="consultantplus://offline/ref=FC60E58D8A9444F673A34049069653655E40F78D0A4839BE1DC9353BA97B07D99A80CBAA93486558480726D114F04D7F5BE4C9D33A042E07X4I3K" TargetMode="External"/><Relationship Id="rId252" Type="http://schemas.openxmlformats.org/officeDocument/2006/relationships/hyperlink" Target="consultantplus://offline/ref=B0AE350CA6B66764C88F79A950D088AAC586259A5A61CD326EF57AA6F7DC44702A087EB6F658EFDF54C62306DCFADA8D1F0C7B0C92C78A53T8wEJ" TargetMode="External"/><Relationship Id="rId294" Type="http://schemas.openxmlformats.org/officeDocument/2006/relationships/hyperlink" Target="consultantplus://offline/ref=EA71B6EA1F6A1955E2AD36F84E5D8A9D3230B22C80E464E9EC53ABE7EE01CA69A96843B508866AC7E65C866A567D5A9A9026ACEB60B7P3E6K" TargetMode="External"/><Relationship Id="rId308" Type="http://schemas.openxmlformats.org/officeDocument/2006/relationships/hyperlink" Target="consultantplus://offline/ref=EA71B6EA1F6A1955E2AD36F84E5D8A9D3231B12E85EB64E9EC53ABE7EE01CA69A96843B708836EC4BB06966E1F285184963DB2EC7EB73652P5EDK" TargetMode="External"/><Relationship Id="rId515" Type="http://schemas.openxmlformats.org/officeDocument/2006/relationships/hyperlink" Target="consultantplus://offline/ref=FC60E58D8A9444F673A34049069653655C43F2840E4C39BE1DC9353BA97B07D99A80CBAA93486C5B4E0726D114F04D7F5BE4C9D33A042E07X4I3K" TargetMode="External"/><Relationship Id="rId47" Type="http://schemas.openxmlformats.org/officeDocument/2006/relationships/hyperlink" Target="consultantplus://offline/ref=B0AE350CA6B66764C88F79A950D088AAC085269F566B903866AC76A4F0D31B672D4172B7F65FEDDF58992613CDA2D78B07127E178EC588T5w1J" TargetMode="External"/><Relationship Id="rId89" Type="http://schemas.openxmlformats.org/officeDocument/2006/relationships/hyperlink" Target="consultantplus://offline/ref=B0AE350CA6B66764C88F79A950D088AAC482269F5C66CD326EF57AA6F7DC44702A087EB6F658EFDB5BC62306DCFADA8D1F0C7B0C92C78A53T8wEJ" TargetMode="External"/><Relationship Id="rId112" Type="http://schemas.openxmlformats.org/officeDocument/2006/relationships/hyperlink" Target="consultantplus://offline/ref=B0AE350CA6B66764C88F79A950D088AAC584259E5868CD326EF57AA6F7DC44702A087EB6F658E9DF52C62306DCFADA8D1F0C7B0C92C78A53T8wEJ" TargetMode="External"/><Relationship Id="rId154" Type="http://schemas.openxmlformats.org/officeDocument/2006/relationships/hyperlink" Target="consultantplus://offline/ref=B0AE350CA6B66764C88F79A950D088AAC482269F5C66CD326EF57AA6F7DC44702A087EB6F658EFD450C62306DCFADA8D1F0C7B0C92C78A53T8wEJ" TargetMode="External"/><Relationship Id="rId361" Type="http://schemas.openxmlformats.org/officeDocument/2006/relationships/hyperlink" Target="consultantplus://offline/ref=EA71B6EA1F6A1955E2AD36F84E5D8A9D3230B22C80E464E9EC53ABE7EE01CA69A96843B508856EC7E65C866A567D5A9A9026ACEB60B7P3E6K" TargetMode="External"/><Relationship Id="rId557" Type="http://schemas.openxmlformats.org/officeDocument/2006/relationships/hyperlink" Target="consultantplus://offline/ref=FC60E58D8A9444F673A34049069653655C43F58C0B4E39BE1DC9353BA97B07D99A80CBAA93486C5E480726D114F04D7F5BE4C9D33A042E07X4I3K" TargetMode="External"/><Relationship Id="rId599" Type="http://schemas.openxmlformats.org/officeDocument/2006/relationships/hyperlink" Target="consultantplus://offline/ref=FC60E58D8A9444F673A34049069653655447FC85094564B415903939AE7458CE9DC9C7AB93486C59405823C405A8407943FACCC826062CX0I5K" TargetMode="External"/><Relationship Id="rId196" Type="http://schemas.openxmlformats.org/officeDocument/2006/relationships/hyperlink" Target="consultantplus://offline/ref=B0AE350CA6B66764C88F79A950D088AAC586259A5A61CD326EF57AA6F7DC44702A087EB6F658EDDB5AC62306DCFADA8D1F0C7B0C92C78A53T8wEJ" TargetMode="External"/><Relationship Id="rId417" Type="http://schemas.openxmlformats.org/officeDocument/2006/relationships/hyperlink" Target="consultantplus://offline/ref=FC60E58D8A9444F673A34049069653655E41F48C0B4E39BE1DC9353BA97B07D99A80CBAA93486C5F4D0726D114F04D7F5BE4C9D33A042E07X4I3K" TargetMode="External"/><Relationship Id="rId459" Type="http://schemas.openxmlformats.org/officeDocument/2006/relationships/hyperlink" Target="consultantplus://offline/ref=FC60E58D8A9444F673A34049069653655E44F5850A4639BE1DC9353BA97B07D99A80CBAA9348685E430726D114F04D7F5BE4C9D33A042E07X4I3K" TargetMode="External"/><Relationship Id="rId16" Type="http://schemas.openxmlformats.org/officeDocument/2006/relationships/hyperlink" Target="consultantplus://offline/ref=B0AE350CA6B66764C88F79A950D088AAC58625985D60CD326EF57AA6F7DC44702A087EB6F658EBDE5AC62306DCFADA8D1F0C7B0C92C78A53T8wEJ" TargetMode="External"/><Relationship Id="rId221" Type="http://schemas.openxmlformats.org/officeDocument/2006/relationships/hyperlink" Target="consultantplus://offline/ref=B0AE350CA6B66764C88F79A950D088AAC586259A5A61CD326EF57AA6F7DC44702A087EB6F658ECDA54C62306DCFADA8D1F0C7B0C92C78A53T8wEJ" TargetMode="External"/><Relationship Id="rId263" Type="http://schemas.openxmlformats.org/officeDocument/2006/relationships/hyperlink" Target="consultantplus://offline/ref=B0AE350CA6B66764C88F79A950D088AAC48720975C69CD326EF57AA6F7DC4470380826BAF65EF7DD56D375579ATAwFJ" TargetMode="External"/><Relationship Id="rId319" Type="http://schemas.openxmlformats.org/officeDocument/2006/relationships/hyperlink" Target="consultantplus://offline/ref=EA71B6EA1F6A1955E2AD36F84E5D8A9D3235B22981E464E9EC53ABE7EE01CA69A96843B708836ECDBA06966E1F285184963DB2EC7EB73652P5EDK" TargetMode="External"/><Relationship Id="rId470" Type="http://schemas.openxmlformats.org/officeDocument/2006/relationships/hyperlink" Target="consultantplus://offline/ref=FC60E58D8A9444F673A34049069653655E40F48A0D4939BE1DC9353BA97B07D99A80CBAA93486C594D0726D114F04D7F5BE4C9D33A042E07X4I3K" TargetMode="External"/><Relationship Id="rId526" Type="http://schemas.openxmlformats.org/officeDocument/2006/relationships/hyperlink" Target="consultantplus://offline/ref=FC60E58D8A9444F673A34049069653655E40F78D0A4839BE1DC9353BA97B07D99A80CBAA93486E5B480726D114F04D7F5BE4C9D33A042E07X4I3K" TargetMode="External"/><Relationship Id="rId58" Type="http://schemas.openxmlformats.org/officeDocument/2006/relationships/hyperlink" Target="consultantplus://offline/ref=B0AE350CA6B66764C88F79A950D088AAC48524975F60CD326EF57AA6F7DC44702A087EB6F658EDD951C62306DCFADA8D1F0C7B0C92C78A53T8wEJ" TargetMode="External"/><Relationship Id="rId123" Type="http://schemas.openxmlformats.org/officeDocument/2006/relationships/hyperlink" Target="consultantplus://offline/ref=B0AE350CA6B66764C88F79A950D088AAC68E219B5B66CD326EF57AA6F7DC44702A087EB6F658E9DC57C62306DCFADA8D1F0C7B0C92C78A53T8wEJ" TargetMode="External"/><Relationship Id="rId330" Type="http://schemas.openxmlformats.org/officeDocument/2006/relationships/hyperlink" Target="consultantplus://offline/ref=EA71B6EA1F6A1955E2AD36F84E5D8A9D3231B12E85EB64E9EC53ABE7EE01CA69A96843B708836EC5B306966E1F285184963DB2EC7EB73652P5EDK" TargetMode="External"/><Relationship Id="rId568" Type="http://schemas.openxmlformats.org/officeDocument/2006/relationships/hyperlink" Target="consultantplus://offline/ref=FC60E58D8A9444F673A34049069653655C4CF78B084939BE1DC9353BA97B07D99A80CBAA93486D5E4F0726D114F04D7F5BE4C9D33A042E07X4I3K" TargetMode="External"/><Relationship Id="rId90" Type="http://schemas.openxmlformats.org/officeDocument/2006/relationships/hyperlink" Target="consultantplus://offline/ref=B0AE350CA6B66764C88F79A950D088AAC584259E5868CD326EF57AA6F7DC44702A087EB6F658E9DC56C62306DCFADA8D1F0C7B0C92C78A53T8wEJ" TargetMode="External"/><Relationship Id="rId165" Type="http://schemas.openxmlformats.org/officeDocument/2006/relationships/hyperlink" Target="consultantplus://offline/ref=B0AE350CA6B66764C88F79A950D088AAC586259A5A61CD326EF57AA6F7DC44702A087EB6F658EAD45BC62306DCFADA8D1F0C7B0C92C78A53T8wEJ" TargetMode="External"/><Relationship Id="rId186" Type="http://schemas.openxmlformats.org/officeDocument/2006/relationships/hyperlink" Target="consultantplus://offline/ref=B0AE350CA6B66764C88F79A950D088AAC68E2D9B5B67CD326EF57AA6F7DC44702A087EB6F658E8DF57C62306DCFADA8D1F0C7B0C92C78A53T8wEJ" TargetMode="External"/><Relationship Id="rId351" Type="http://schemas.openxmlformats.org/officeDocument/2006/relationships/hyperlink" Target="consultantplus://offline/ref=EA71B6EA1F6A1955E2AD36F84E5D8A9D3230B22C80E464E9EC53ABE7EE01CA69A96843B508866AC7E65C866A567D5A9A9026ACEB60B7P3E6K" TargetMode="External"/><Relationship Id="rId372" Type="http://schemas.openxmlformats.org/officeDocument/2006/relationships/hyperlink" Target="consultantplus://offline/ref=FC60E58D8A9444F673A34049069653655E41F48F0F4739BE1DC9353BA97B07D99A80CBAA9B4C670E1A48278D50A35E7F58E4CBD626X0I6K" TargetMode="External"/><Relationship Id="rId393" Type="http://schemas.openxmlformats.org/officeDocument/2006/relationships/hyperlink" Target="consultantplus://offline/ref=FC60E58D8A9444F673A34049069653655E40F78D0A4839BE1DC9353BA97B07D99A80CBAA93486D5D4C0726D114F04D7F5BE4C9D33A042E07X4I3K" TargetMode="External"/><Relationship Id="rId407" Type="http://schemas.openxmlformats.org/officeDocument/2006/relationships/hyperlink" Target="consultantplus://offline/ref=FC60E58D8A9444F673A34049069653655F45FC890D4939BE1DC9353BA97B07D99A80CBAA93486C5A4E0726D114F04D7F5BE4C9D33A042E07X4I3K" TargetMode="External"/><Relationship Id="rId428" Type="http://schemas.openxmlformats.org/officeDocument/2006/relationships/hyperlink" Target="consultantplus://offline/ref=FC60E58D8A9444F673A34049069653655E41F48F0F4739BE1DC9353BA97B07D99A80CBAA9349685A490726D114F04D7F5BE4C9D33A042E07X4I3K" TargetMode="External"/><Relationship Id="rId449" Type="http://schemas.openxmlformats.org/officeDocument/2006/relationships/hyperlink" Target="consultantplus://offline/ref=FC60E58D8A9444F673A34049069653655E40FD8D084839BE1DC9353BA97B07D99A80CBAA9B416F511F5D36D55DA546615DFFD7D42404X2IEK" TargetMode="External"/><Relationship Id="rId211" Type="http://schemas.openxmlformats.org/officeDocument/2006/relationships/hyperlink" Target="consultantplus://offline/ref=B0AE350CA6B66764C88F79A950D088AAC58E239B5768CD326EF57AA6F7DC44702A087EB6F658EBDA51C62306DCFADA8D1F0C7B0C92C78A53T8wEJ" TargetMode="External"/><Relationship Id="rId232" Type="http://schemas.openxmlformats.org/officeDocument/2006/relationships/hyperlink" Target="consultantplus://offline/ref=B0AE350CA6B66764C88F79A950D088AAC586259A5A61CD326EF57AA6F7DC44702A087EB6F658ECD453C62306DCFADA8D1F0C7B0C92C78A53T8wEJ" TargetMode="External"/><Relationship Id="rId253" Type="http://schemas.openxmlformats.org/officeDocument/2006/relationships/hyperlink" Target="consultantplus://offline/ref=B0AE350CA6B66764C88F79A950D088AAC586259A5A61CD326EF57AA6F7DC44702A087EB6F658EFDE57C62306DCFADA8D1F0C7B0C92C78A53T8wEJ" TargetMode="External"/><Relationship Id="rId274" Type="http://schemas.openxmlformats.org/officeDocument/2006/relationships/hyperlink" Target="consultantplus://offline/ref=B0AE350CA6B66764C88F79A950D088AAC487219C5962CD326EF57AA6F7DC44702A087EB6F658E9DC5BC62306DCFADA8D1F0C7B0C92C78A53T8wEJ" TargetMode="External"/><Relationship Id="rId295" Type="http://schemas.openxmlformats.org/officeDocument/2006/relationships/hyperlink" Target="consultantplus://offline/ref=EA71B6EA1F6A1955E2AD36F84E5D8A9D3230B22C80E464E9EC53ABE7EE01CA69A96843B508856EC7E65C866A567D5A9A9026ACEB60B7P3E6K" TargetMode="External"/><Relationship Id="rId309" Type="http://schemas.openxmlformats.org/officeDocument/2006/relationships/hyperlink" Target="consultantplus://offline/ref=EA71B6EA1F6A1955E2AD36F84E5D8A9D3231B22982EA64E9EC53ABE7EE01CA69A96843B708836ECEB406966E1F285184963DB2EC7EB73652P5EDK" TargetMode="External"/><Relationship Id="rId460" Type="http://schemas.openxmlformats.org/officeDocument/2006/relationships/hyperlink" Target="consultantplus://offline/ref=FC60E58D8A9444F673A34049069653655E40F78D0A4839BE1DC9353BA97B07D99A80CBAA93486D534F0726D114F04D7F5BE4C9D33A042E07X4I3K" TargetMode="External"/><Relationship Id="rId481" Type="http://schemas.openxmlformats.org/officeDocument/2006/relationships/hyperlink" Target="consultantplus://offline/ref=FC60E58D8A9444F673A34049069653655E40F78D0A4839BE1DC9353BA97B07D99A80CBAA93486D53420726D114F04D7F5BE4C9D33A042E07X4I3K" TargetMode="External"/><Relationship Id="rId516" Type="http://schemas.openxmlformats.org/officeDocument/2006/relationships/hyperlink" Target="consultantplus://offline/ref=FC60E58D8A9444F673A34049069653655F4CF388084A39BE1DC9353BA97B07D99A80CBAA93486A5F4C0726D114F04D7F5BE4C9D33A042E07X4I3K" TargetMode="External"/><Relationship Id="rId27" Type="http://schemas.openxmlformats.org/officeDocument/2006/relationships/hyperlink" Target="consultantplus://offline/ref=B0AE350CA6B66764C88F79A950D088AAC58E229A5C67CD326EF57AA6F7DC44702A087EB6F658E9D45BC62306DCFADA8D1F0C7B0C92C78A53T8wEJ" TargetMode="External"/><Relationship Id="rId48" Type="http://schemas.openxmlformats.org/officeDocument/2006/relationships/hyperlink" Target="consultantplus://offline/ref=B0AE350CA6B66764C88F79A950D088AAC586259A5A61CD326EF57AA6F7DC44702A087EB6F658E9D857C62306DCFADA8D1F0C7B0C92C78A53T8wEJ" TargetMode="External"/><Relationship Id="rId69" Type="http://schemas.openxmlformats.org/officeDocument/2006/relationships/hyperlink" Target="consultantplus://offline/ref=B0AE350CA6B66764C88F79A950D088AAC586259A5A61CD326EF57AA6F7DC44702A087EB6F658E8D456C62306DCFADA8D1F0C7B0C92C78A53T8wEJ" TargetMode="External"/><Relationship Id="rId113" Type="http://schemas.openxmlformats.org/officeDocument/2006/relationships/hyperlink" Target="consultantplus://offline/ref=B0AE350CA6B66764C88F79A950D088AAC584259E5868CD326EF57AA6F7DC44702A087EB6F658E9DF51C62306DCFADA8D1F0C7B0C92C78A53T8wEJ" TargetMode="External"/><Relationship Id="rId134" Type="http://schemas.openxmlformats.org/officeDocument/2006/relationships/hyperlink" Target="consultantplus://offline/ref=B0AE350CA6B66764C88F79A950D088AAC68E279C5B67CD326EF57AA6F7DC44702A087EB6F658EBD45BC62306DCFADA8D1F0C7B0C92C78A53T8wEJ" TargetMode="External"/><Relationship Id="rId320" Type="http://schemas.openxmlformats.org/officeDocument/2006/relationships/hyperlink" Target="consultantplus://offline/ref=EA71B6EA1F6A1955E2AD36F84E5D8A9D333DB42E85EC64E9EC53ABE7EE01CA69A96843B708836EC8B706966E1F285184963DB2EC7EB73652P5EDK" TargetMode="External"/><Relationship Id="rId537" Type="http://schemas.openxmlformats.org/officeDocument/2006/relationships/hyperlink" Target="consultantplus://offline/ref=FC60E58D8A9444F673A34049069653655E41F48F0F4739BE1DC9353BA97B07D99A80CBA99B4964511F5D36D55DA546615DFFD7D42404X2IEK" TargetMode="External"/><Relationship Id="rId558" Type="http://schemas.openxmlformats.org/officeDocument/2006/relationships/hyperlink" Target="consultantplus://offline/ref=FC60E58D8A9444F673A34049069653655C43F58C0B4E39BE1DC9353BA97B07D99A80CBAA93486C5E4F0726D114F04D7F5BE4C9D33A042E07X4I3K" TargetMode="External"/><Relationship Id="rId579" Type="http://schemas.openxmlformats.org/officeDocument/2006/relationships/hyperlink" Target="consultantplus://offline/ref=FC60E58D8A9444F673A34049069653655E41F48C0B4E39BE1DC9353BA97B07D99A80CBAA93486C5F4D0726D114F04D7F5BE4C9D33A042E07X4I3K" TargetMode="External"/><Relationship Id="rId80" Type="http://schemas.openxmlformats.org/officeDocument/2006/relationships/hyperlink" Target="consultantplus://offline/ref=B0AE350CA6B66764C88F79A950D088AAC586259A5A61CD326EF57AA6F7DC44702A087EB6F658E1DE50C62306DCFADA8D1F0C7B0C92C78A53T8wEJ" TargetMode="External"/><Relationship Id="rId155" Type="http://schemas.openxmlformats.org/officeDocument/2006/relationships/hyperlink" Target="consultantplus://offline/ref=B0AE350CA6B66764C88F79A950D088AAC586259A5669CD326EF57AA6F7DC44702A087EB6F658E9DC55C62306DCFADA8D1F0C7B0C92C78A53T8wEJ" TargetMode="External"/><Relationship Id="rId176" Type="http://schemas.openxmlformats.org/officeDocument/2006/relationships/hyperlink" Target="consultantplus://offline/ref=B0AE350CA6B66764C88F79A950D088AAC58626995861CD326EF57AA6F7DC44702A087EB6F658E9DC53C62306DCFADA8D1F0C7B0C92C78A53T8wEJ" TargetMode="External"/><Relationship Id="rId197" Type="http://schemas.openxmlformats.org/officeDocument/2006/relationships/hyperlink" Target="consultantplus://offline/ref=B0AE350CA6B66764C88F79A950D088AAC58E239B5768CD326EF57AA6F7DC44702A087EB6F658EBDA53C62306DCFADA8D1F0C7B0C92C78A53T8wEJ" TargetMode="External"/><Relationship Id="rId341" Type="http://schemas.openxmlformats.org/officeDocument/2006/relationships/hyperlink" Target="consultantplus://offline/ref=EA71B6EA1F6A1955E2AD36F84E5D8A9D3230B22C80E464E9EC53ABE7EE01CA69A96843B4008A68C7E65C866A567D5A9A9026ACEB60B7P3E6K" TargetMode="External"/><Relationship Id="rId362" Type="http://schemas.openxmlformats.org/officeDocument/2006/relationships/hyperlink" Target="consultantplus://offline/ref=EA71B6EA1F6A1955E2AD36F84E5D8A9D3230B22C80E464E9EC53ABE7EE01CA69A96843B508856EC7E65C866A567D5A9A9026ACEB60B7P3E6K" TargetMode="External"/><Relationship Id="rId383" Type="http://schemas.openxmlformats.org/officeDocument/2006/relationships/hyperlink" Target="consultantplus://offline/ref=FC60E58D8A9444F673A34049069653655F44F4880C4F39BE1DC9353BA97B07D99A80CBAA93486B5D4C0726D114F04D7F5BE4C9D33A042E07X4I3K" TargetMode="External"/><Relationship Id="rId418" Type="http://schemas.openxmlformats.org/officeDocument/2006/relationships/hyperlink" Target="consultantplus://offline/ref=FC60E58D8A9444F673A34049069653655C43F58C0B4E39BE1DC9353BA97B07D99A80CBAA93486C58430726D114F04D7F5BE4C9D33A042E07X4I3K" TargetMode="External"/><Relationship Id="rId439" Type="http://schemas.openxmlformats.org/officeDocument/2006/relationships/hyperlink" Target="consultantplus://offline/ref=FC60E58D8A9444F673A34049069653655C42F48F0B4F39BE1DC9353BA97B07D99A80CBAA93486C5B490726D114F04D7F5BE4C9D33A042E07X4I3K" TargetMode="External"/><Relationship Id="rId590" Type="http://schemas.openxmlformats.org/officeDocument/2006/relationships/hyperlink" Target="consultantplus://offline/ref=FC60E58D8A9444F673A34049069653655E46F28B014F39BE1DC9353BA97B07D99A80CBAA974D670E1A48278D50A35E7F58E4CBD626X0I6K" TargetMode="External"/><Relationship Id="rId201" Type="http://schemas.openxmlformats.org/officeDocument/2006/relationships/hyperlink" Target="consultantplus://offline/ref=B0AE350CA6B66764C88F79A950D088AAC586259A5A61CD326EF57AA6F7DC44702A087EB6F658ECDC51C62306DCFADA8D1F0C7B0C92C78A53T8wEJ" TargetMode="External"/><Relationship Id="rId222" Type="http://schemas.openxmlformats.org/officeDocument/2006/relationships/hyperlink" Target="consultantplus://offline/ref=B0AE350CA6B66764C88F79A950D088AAC586259A5A61CD326EF57AA6F7DC44702A087EB6F658ECDA5AC62306DCFADA8D1F0C7B0C92C78A53T8wEJ" TargetMode="External"/><Relationship Id="rId243" Type="http://schemas.openxmlformats.org/officeDocument/2006/relationships/hyperlink" Target="consultantplus://offline/ref=B0AE350CA6B66764C88F79A950D088AAC58727985F61CD326EF57AA6F7DC44702A087EB6F658E9DC53C62306DCFADA8D1F0C7B0C92C78A53T8wEJ" TargetMode="External"/><Relationship Id="rId264" Type="http://schemas.openxmlformats.org/officeDocument/2006/relationships/hyperlink" Target="consultantplus://offline/ref=B0AE350CA6B66764C88F79A950D088AAC48522985A68CD326EF57AA6F7DC44702A087EB6F658E9DC55C62306DCFADA8D1F0C7B0C92C78A53T8wEJ" TargetMode="External"/><Relationship Id="rId285" Type="http://schemas.openxmlformats.org/officeDocument/2006/relationships/hyperlink" Target="consultantplus://offline/ref=EA71B6EA1F6A1955E2AD36F84E5D8A9D3236B32986E964E9EC53ABE7EE01CA69A96843B708836EC5B206966E1F285184963DB2EC7EB73652P5EDK" TargetMode="External"/><Relationship Id="rId450" Type="http://schemas.openxmlformats.org/officeDocument/2006/relationships/hyperlink" Target="consultantplus://offline/ref=FC60E58D8A9444F673A34049069653655E40F78D0A4839BE1DC9353BA97B07D99A80CBAA93486D52420726D114F04D7F5BE4C9D33A042E07X4I3K" TargetMode="External"/><Relationship Id="rId471" Type="http://schemas.openxmlformats.org/officeDocument/2006/relationships/hyperlink" Target="consultantplus://offline/ref=FC60E58D8A9444F673A34049069653655E45F08E0F4C39BE1DC9353BA97B07D99A80CBAA93486C5C4C0726D114F04D7F5BE4C9D33A042E07X4I3K" TargetMode="External"/><Relationship Id="rId506" Type="http://schemas.openxmlformats.org/officeDocument/2006/relationships/hyperlink" Target="consultantplus://offline/ref=FC60E58D8A9444F673A34049069653655E45F08E0F4C39BE1DC9353BA97B07D99A80CBAA93486C5D4C0726D114F04D7F5BE4C9D33A042E07X4I3K" TargetMode="External"/><Relationship Id="rId17" Type="http://schemas.openxmlformats.org/officeDocument/2006/relationships/hyperlink" Target="consultantplus://offline/ref=B0AE350CA6B66764C88F79A950D088AAC085269F566B903866AC76A4F0D31B672D4172B7F65FEDDC58992613CDA2D78B07127E178EC588T5w1J" TargetMode="External"/><Relationship Id="rId38" Type="http://schemas.openxmlformats.org/officeDocument/2006/relationships/hyperlink" Target="consultantplus://offline/ref=B0AE350CA6B66764C88F79A950D088AAC485249D5860CD326EF57AA6F7DC4470380826BAF65EF7DD56D375579ATAwFJ" TargetMode="External"/><Relationship Id="rId59" Type="http://schemas.openxmlformats.org/officeDocument/2006/relationships/hyperlink" Target="consultantplus://offline/ref=B0AE350CA6B66764C88F79A950D088AAC682219C5766CD326EF57AA6F7DC44702A087EB6F658E9DF52C62306DCFADA8D1F0C7B0C92C78A53T8wEJ" TargetMode="External"/><Relationship Id="rId103" Type="http://schemas.openxmlformats.org/officeDocument/2006/relationships/hyperlink" Target="consultantplus://offline/ref=B0AE350CA6B66764C88F79A950D088AAC58E239B5768CD326EF57AA6F7DC44702A087EB6F658EBDB50C62306DCFADA8D1F0C7B0C92C78A53T8wEJ" TargetMode="External"/><Relationship Id="rId124" Type="http://schemas.openxmlformats.org/officeDocument/2006/relationships/hyperlink" Target="consultantplus://offline/ref=B0AE350CA6B66764C88F79A950D088AAC58E229A5E64CD326EF57AA6F7DC44702A087EB6F658ECDE55C62306DCFADA8D1F0C7B0C92C78A53T8wEJ" TargetMode="External"/><Relationship Id="rId310" Type="http://schemas.openxmlformats.org/officeDocument/2006/relationships/hyperlink" Target="consultantplus://offline/ref=EA71B6EA1F6A1955E2AD36F84E5D8A9D3334B32F80E564E9EC53ABE7EE01CA69A96843B708836EC8BB06966E1F285184963DB2EC7EB73652P5EDK" TargetMode="External"/><Relationship Id="rId492" Type="http://schemas.openxmlformats.org/officeDocument/2006/relationships/hyperlink" Target="consultantplus://offline/ref=FC60E58D8A9444F673A34049069653655E40F78D0A4839BE1DC9353BA97B07D99A80CBAA93486E5A480726D114F04D7F5BE4C9D33A042E07X4I3K" TargetMode="External"/><Relationship Id="rId527" Type="http://schemas.openxmlformats.org/officeDocument/2006/relationships/hyperlink" Target="consultantplus://offline/ref=FC60E58D8A9444F673A34049069653655F46F68C004F39BE1DC9353BA97B07D99A80CBAA93486C5A480726D114F04D7F5BE4C9D33A042E07X4I3K" TargetMode="External"/><Relationship Id="rId548" Type="http://schemas.openxmlformats.org/officeDocument/2006/relationships/hyperlink" Target="consultantplus://offline/ref=FC60E58D8A9444F673A34049069653655C43F58C0B4E39BE1DC9353BA97B07D99A80CBAA93486C59490726D114F04D7F5BE4C9D33A042E07X4I3K" TargetMode="External"/><Relationship Id="rId569" Type="http://schemas.openxmlformats.org/officeDocument/2006/relationships/hyperlink" Target="consultantplus://offline/ref=FC60E58D8A9444F673A34049069653655E40F78D0A4839BE1DC9353BA97B07D99A80CBAA93486E58480726D114F04D7F5BE4C9D33A042E07X4I3K" TargetMode="External"/><Relationship Id="rId70" Type="http://schemas.openxmlformats.org/officeDocument/2006/relationships/hyperlink" Target="consultantplus://offline/ref=B0AE350CA6B66764C88F79A950D088AAC68E21995B65CD326EF57AA6F7DC44702A087EB6F658E9DC53C62306DCFADA8D1F0C7B0C92C78A53T8wEJ" TargetMode="External"/><Relationship Id="rId91" Type="http://schemas.openxmlformats.org/officeDocument/2006/relationships/hyperlink" Target="consultantplus://offline/ref=B0AE350CA6B66764C88F79A950D088AAC482269F5C66CD326EF57AA6F7DC44702A087EB6F658EFDB5AC62306DCFADA8D1F0C7B0C92C78A53T8wEJ" TargetMode="External"/><Relationship Id="rId145" Type="http://schemas.openxmlformats.org/officeDocument/2006/relationships/hyperlink" Target="consultantplus://offline/ref=B0AE350CA6B66764C88F79A950D088AAC482269F5C66CD326EF57AA6F7DC44702A087EB6F658EFD555C62306DCFADA8D1F0C7B0C92C78A53T8wEJ" TargetMode="External"/><Relationship Id="rId166" Type="http://schemas.openxmlformats.org/officeDocument/2006/relationships/hyperlink" Target="consultantplus://offline/ref=B0AE350CA6B66764C88F79A950D088AAC68F269D5D62CD326EF57AA6F7DC44702A087EB6F658E9DC53C62306DCFADA8D1F0C7B0C92C78A53T8wEJ" TargetMode="External"/><Relationship Id="rId187" Type="http://schemas.openxmlformats.org/officeDocument/2006/relationships/hyperlink" Target="consultantplus://offline/ref=B0AE350CA6B66764C88F79A950D088AAC68E2D9B5B67CD326EF57AA6F7DC44702A087EB6F658E8DB5BC62306DCFADA8D1F0C7B0C92C78A53T8wEJ" TargetMode="External"/><Relationship Id="rId331" Type="http://schemas.openxmlformats.org/officeDocument/2006/relationships/hyperlink" Target="consultantplus://offline/ref=EA71B6EA1F6A1955E2AD36F84E5D8A9D333DB42E85EC64E9EC53ABE7EE01CA69A96843B708836EC8B506966E1F285184963DB2EC7EB73652P5EDK" TargetMode="External"/><Relationship Id="rId352" Type="http://schemas.openxmlformats.org/officeDocument/2006/relationships/hyperlink" Target="consultantplus://offline/ref=EA71B6EA1F6A1955E2AD36F84E5D8A9D3230B22C80E464E9EC53ABE7EE01CA69A96843B508856EC7E65C866A567D5A9A9026ACEB60B7P3E6K" TargetMode="External"/><Relationship Id="rId373" Type="http://schemas.openxmlformats.org/officeDocument/2006/relationships/hyperlink" Target="consultantplus://offline/ref=FC60E58D8A9444F673A34049069653655E47F5850D4839BE1DC9353BA97B07D99A80CBAA93486F5F4A0726D114F04D7F5BE4C9D33A042E07X4I3K" TargetMode="External"/><Relationship Id="rId394" Type="http://schemas.openxmlformats.org/officeDocument/2006/relationships/hyperlink" Target="consultantplus://offline/ref=FC60E58D8A9444F673A34049069653655F44F4880C4F39BE1DC9353BA97B07D99A80CBAA93486B5D430726D114F04D7F5BE4C9D33A042E07X4I3K" TargetMode="External"/><Relationship Id="rId408" Type="http://schemas.openxmlformats.org/officeDocument/2006/relationships/hyperlink" Target="consultantplus://offline/ref=FC60E58D8A9444F673A34049069653655F45FC8A004739BE1DC9353BA97B07D99A80CBAA93486E5F4F0726D114F04D7F5BE4C9D33A042E07X4I3K" TargetMode="External"/><Relationship Id="rId429" Type="http://schemas.openxmlformats.org/officeDocument/2006/relationships/hyperlink" Target="consultantplus://offline/ref=FC60E58D8A9444F673A34049069653655C43F68E014839BE1DC9353BA97B07D99A80CBAA93486D5C490726D114F04D7F5BE4C9D33A042E07X4I3K" TargetMode="External"/><Relationship Id="rId580" Type="http://schemas.openxmlformats.org/officeDocument/2006/relationships/hyperlink" Target="consultantplus://offline/ref=FC60E58D8A9444F673A34049069653655E40F78D0A4839BE1DC9353BA97B07D99A80CBAA93486E58420726D114F04D7F5BE4C9D33A042E07X4I3K" TargetMode="External"/><Relationship Id="rId1" Type="http://schemas.openxmlformats.org/officeDocument/2006/relationships/styles" Target="styles.xml"/><Relationship Id="rId212" Type="http://schemas.openxmlformats.org/officeDocument/2006/relationships/hyperlink" Target="consultantplus://offline/ref=B0AE350CA6B66764C88F79A950D088AAC68327965A66CD326EF57AA6F7DC44702A087EB6F659E8DF50C62306DCFADA8D1F0C7B0C92C78A53T8wEJ" TargetMode="External"/><Relationship Id="rId233" Type="http://schemas.openxmlformats.org/officeDocument/2006/relationships/hyperlink" Target="consultantplus://offline/ref=B0AE350CA6B66764C88F79A950D088AAC6802C9B5D67CD326EF57AA6F7DC4470380826BAF65EF7DD56D375579ATAwFJ" TargetMode="External"/><Relationship Id="rId254" Type="http://schemas.openxmlformats.org/officeDocument/2006/relationships/hyperlink" Target="consultantplus://offline/ref=B0AE350CA6B66764C88F79A950D088AAC58625985D60CD326EF57AA6F7DC44702A087EB6F658EBDB5AC62306DCFADA8D1F0C7B0C92C78A53T8wEJ" TargetMode="External"/><Relationship Id="rId440" Type="http://schemas.openxmlformats.org/officeDocument/2006/relationships/hyperlink" Target="consultantplus://offline/ref=FC60E58D8A9444F673A34049069653655C41F3880B4839BE1DC9353BA97B07D99A80CBAA93486D5E4E0726D114F04D7F5BE4C9D33A042E07X4I3K" TargetMode="External"/><Relationship Id="rId28" Type="http://schemas.openxmlformats.org/officeDocument/2006/relationships/hyperlink" Target="consultantplus://offline/ref=B0AE350CA6B66764C88F79A950D088AAC586259A5A61CD326EF57AA6F7DC44702A087EB6F658E9DC57C62306DCFADA8D1F0C7B0C92C78A53T8wEJ" TargetMode="External"/><Relationship Id="rId49" Type="http://schemas.openxmlformats.org/officeDocument/2006/relationships/hyperlink" Target="consultantplus://offline/ref=B0AE350CA6B66764C88F79A950D088AAC482269F5C66CD326EF57AA6F7DC44702A087EB6F658EFDB50C62306DCFADA8D1F0C7B0C92C78A53T8wEJ" TargetMode="External"/><Relationship Id="rId114" Type="http://schemas.openxmlformats.org/officeDocument/2006/relationships/hyperlink" Target="consultantplus://offline/ref=B0AE350CA6B66764C88F79A950D088AAC482269F5C66CD326EF57AA6F7DC44702A087EB6F658EFDA50C62306DCFADA8D1F0C7B0C92C78A53T8wEJ" TargetMode="External"/><Relationship Id="rId275" Type="http://schemas.openxmlformats.org/officeDocument/2006/relationships/hyperlink" Target="consultantplus://offline/ref=B0AE350CA6B66764C88F79A950D088AAC683219F5669CD326EF57AA6F7DC44702A087EB6F658E9DD5AC62306DCFADA8D1F0C7B0C92C78A53T8wEJ" TargetMode="External"/><Relationship Id="rId296" Type="http://schemas.openxmlformats.org/officeDocument/2006/relationships/hyperlink" Target="consultantplus://offline/ref=EA71B6EA1F6A1955E2AD36F84E5D8A9D3334B32F80E564E9EC53ABE7EE01CA69A96843B708836ECFB606966E1F285184963DB2EC7EB73652P5EDK" TargetMode="External"/><Relationship Id="rId300" Type="http://schemas.openxmlformats.org/officeDocument/2006/relationships/hyperlink" Target="consultantplus://offline/ref=EA71B6EA1F6A1955E2AD36F84E5D8A9D3236B32986E964E9EC53ABE7EE01CA69A96843B708836EC5B006966E1F285184963DB2EC7EB73652P5EDK" TargetMode="External"/><Relationship Id="rId461" Type="http://schemas.openxmlformats.org/officeDocument/2006/relationships/hyperlink" Target="consultantplus://offline/ref=FC60E58D8A9444F673A34049069653655C43F68E014839BE1DC9353BA97B07D99A80CBAA93486D5C4D0726D114F04D7F5BE4C9D33A042E07X4I3K" TargetMode="External"/><Relationship Id="rId482" Type="http://schemas.openxmlformats.org/officeDocument/2006/relationships/hyperlink" Target="consultantplus://offline/ref=FC60E58D8A9444F673A34049069653655E40F48A0D4939BE1DC9353BA97B07D99A80CBAA93486C594C0726D114F04D7F5BE4C9D33A042E07X4I3K" TargetMode="External"/><Relationship Id="rId517" Type="http://schemas.openxmlformats.org/officeDocument/2006/relationships/hyperlink" Target="consultantplus://offline/ref=FC60E58D8A9444F673A34049069653655E47F585094E39BE1DC9353BA97B07D99A80CBAA93486C524D0726D114F04D7F5BE4C9D33A042E07X4I3K" TargetMode="External"/><Relationship Id="rId538" Type="http://schemas.openxmlformats.org/officeDocument/2006/relationships/hyperlink" Target="consultantplus://offline/ref=FC60E58D8A9444F673A34049069653655E41F48F0F4739BE1DC9353BA97B07D99A80CBA99A4C65511F5D36D55DA546615DFFD7D42404X2IEK" TargetMode="External"/><Relationship Id="rId559" Type="http://schemas.openxmlformats.org/officeDocument/2006/relationships/hyperlink" Target="consultantplus://offline/ref=FC60E58D8A9444F673A34049069653655C43F58C0B4E39BE1DC9353BA97B07D99A80CBAA93486C5E4E0726D114F04D7F5BE4C9D33A042E07X4I3K" TargetMode="External"/><Relationship Id="rId60" Type="http://schemas.openxmlformats.org/officeDocument/2006/relationships/hyperlink" Target="consultantplus://offline/ref=B0AE350CA6B66764C88F79A950D088AAC4822D9E5A63CD326EF57AA6F7DC44702A087EB6F45AE2890289225A98A9C98D1C0C79098ETCw5J" TargetMode="External"/><Relationship Id="rId81" Type="http://schemas.openxmlformats.org/officeDocument/2006/relationships/hyperlink" Target="consultantplus://offline/ref=B0AE350CA6B66764C88F79A950D088AAC586259A5A61CD326EF57AA6F7DC44702A087EB6F658EBDF56C62306DCFADA8D1F0C7B0C92C78A53T8wEJ" TargetMode="External"/><Relationship Id="rId135" Type="http://schemas.openxmlformats.org/officeDocument/2006/relationships/hyperlink" Target="consultantplus://offline/ref=B0AE350CA6B66764C88F79A950D088AAC681249E5F68CD326EF57AA6F7DC44702A087EB6F658E9DD5AC62306DCFADA8D1F0C7B0C92C78A53T8wEJ" TargetMode="External"/><Relationship Id="rId156" Type="http://schemas.openxmlformats.org/officeDocument/2006/relationships/hyperlink" Target="consultantplus://offline/ref=B0AE350CA6B66764C88F79A950D088AAC586259A5669CD326EF57AA6F7DC44702A087EB6F658E9DE56C62306DCFADA8D1F0C7B0C92C78A53T8wEJ" TargetMode="External"/><Relationship Id="rId177" Type="http://schemas.openxmlformats.org/officeDocument/2006/relationships/hyperlink" Target="consultantplus://offline/ref=B0AE350CA6B66764C88F79A950D088AAC68020965C63CD326EF57AA6F7DC4470380826BAF65EF7DD56D375579ATAwFJ" TargetMode="External"/><Relationship Id="rId198" Type="http://schemas.openxmlformats.org/officeDocument/2006/relationships/hyperlink" Target="consultantplus://offline/ref=B0AE350CA6B66764C88F79A950D088AAC586259A5A61CD326EF57AA6F7DC44702A087EB6F658EDDA51C62306DCFADA8D1F0C7B0C92C78A53T8wEJ" TargetMode="External"/><Relationship Id="rId321" Type="http://schemas.openxmlformats.org/officeDocument/2006/relationships/hyperlink" Target="consultantplus://offline/ref=EA71B6EA1F6A1955E2AD36F84E5D8A9D3337B3278EE464E9EC53ABE7EE01CA69A96843B708836DC9B706966E1F285184963DB2EC7EB73652P5EDK" TargetMode="External"/><Relationship Id="rId342" Type="http://schemas.openxmlformats.org/officeDocument/2006/relationships/hyperlink" Target="consultantplus://offline/ref=EA71B6EA1F6A1955E2AD36F84E5D8A9D3230B22C80E464E9EC53ABE7EE01CA69A96843B4088368C7E65C866A567D5A9A9026ACEB60B7P3E6K" TargetMode="External"/><Relationship Id="rId363" Type="http://schemas.openxmlformats.org/officeDocument/2006/relationships/hyperlink" Target="consultantplus://offline/ref=EA71B6EA1F6A1955E2AD36F84E5D8A9D3230B22C80E464E9EC53ABE7EE01CA69A96843B508856CC7E65C866A567D5A9A9026ACEB60B7P3E6K" TargetMode="External"/><Relationship Id="rId384" Type="http://schemas.openxmlformats.org/officeDocument/2006/relationships/hyperlink" Target="consultantplus://offline/ref=FC60E58D8A9444F673A34049069653655F44FC8A0C4D39BE1DC9353BA97B07D99A80CBAA93486C584A0726D114F04D7F5BE4C9D33A042E07X4I3K" TargetMode="External"/><Relationship Id="rId419" Type="http://schemas.openxmlformats.org/officeDocument/2006/relationships/hyperlink" Target="consultantplus://offline/ref=FC60E58D8A9444F673A34049069653655E47F5850D4839BE1DC9353BA97B07D99A80CBAA93486F5F4F0726D114F04D7F5BE4C9D33A042E07X4I3K" TargetMode="External"/><Relationship Id="rId570" Type="http://schemas.openxmlformats.org/officeDocument/2006/relationships/hyperlink" Target="consultantplus://offline/ref=FC60E58D8A9444F673A34049069653655C43F58C0B4E39BE1DC9353BA97B07D99A80CBAA93486C5F4F0726D114F04D7F5BE4C9D33A042E07X4I3K" TargetMode="External"/><Relationship Id="rId591" Type="http://schemas.openxmlformats.org/officeDocument/2006/relationships/hyperlink" Target="consultantplus://offline/ref=FC60E58D8A9444F673A34049069653655E40F78D0A4839BE1DC9353BA97B07D99A80CBAA93486E594D0726D114F04D7F5BE4C9D33A042E07X4I3K" TargetMode="External"/><Relationship Id="rId202" Type="http://schemas.openxmlformats.org/officeDocument/2006/relationships/hyperlink" Target="consultantplus://offline/ref=B0AE350CA6B66764C88F79A950D088AAC586259A5A61CD326EF57AA6F7DC44702A087EB6F658ECDC56C62306DCFADA8D1F0C7B0C92C78A53T8wEJ" TargetMode="External"/><Relationship Id="rId223" Type="http://schemas.openxmlformats.org/officeDocument/2006/relationships/hyperlink" Target="consultantplus://offline/ref=B0AE350CA6B66764C88F79A950D088AAC586259A5A61CD326EF57AA6F7DC44702A087EB6F658ECD552C62306DCFADA8D1F0C7B0C92C78A53T8wEJ" TargetMode="External"/><Relationship Id="rId244" Type="http://schemas.openxmlformats.org/officeDocument/2006/relationships/hyperlink" Target="consultantplus://offline/ref=B0AE350CA6B66764C88F79A950D088AAC586259A5A61CD326EF57AA6F7DC44702A087EB6F658EFDC51C62306DCFADA8D1F0C7B0C92C78A53T8wEJ" TargetMode="External"/><Relationship Id="rId430" Type="http://schemas.openxmlformats.org/officeDocument/2006/relationships/hyperlink" Target="consultantplus://offline/ref=FC60E58D8A9444F673A34049069653655E47F5840B4E39BE1DC9353BA97B07D99A80CBAA93486F5D480726D114F04D7F5BE4C9D33A042E07X4I3K" TargetMode="External"/><Relationship Id="rId18" Type="http://schemas.openxmlformats.org/officeDocument/2006/relationships/hyperlink" Target="consultantplus://offline/ref=B0AE350CA6B66764C88F79A950D088AAC58E229A5C67CD326EF57AA6F7DC44702A087EB6F658E9D55AC62306DCFADA8D1F0C7B0C92C78A53T8wEJ" TargetMode="External"/><Relationship Id="rId39" Type="http://schemas.openxmlformats.org/officeDocument/2006/relationships/hyperlink" Target="consultantplus://offline/ref=B0AE350CA6B66764C88F79A950D088AAC58E239B5768CD326EF57AA6F7DC44702A087EB6F658EBD95AC62306DCFADA8D1F0C7B0C92C78A53T8wEJ" TargetMode="External"/><Relationship Id="rId265" Type="http://schemas.openxmlformats.org/officeDocument/2006/relationships/hyperlink" Target="consultantplus://offline/ref=B0AE350CA6B66764C88F79A950D088AAC486259A5F67CD326EF57AA6F7DC44702A087EB6F65DEEDB56C62306DCFADA8D1F0C7B0C92C78A53T8wEJ" TargetMode="External"/><Relationship Id="rId286" Type="http://schemas.openxmlformats.org/officeDocument/2006/relationships/hyperlink" Target="consultantplus://offline/ref=EA71B6EA1F6A1955E2AD36F84E5D8A9D3231B22982EA64E9EC53ABE7EE01CA69A96843B708836ECEB706966E1F285184963DB2EC7EB73652P5EDK" TargetMode="External"/><Relationship Id="rId451" Type="http://schemas.openxmlformats.org/officeDocument/2006/relationships/hyperlink" Target="consultantplus://offline/ref=FC60E58D8A9444F673A34049069653655E47F58A094A39BE1DC9353BA97B07D99A80CBAA93486D5B4B0726D114F04D7F5BE4C9D33A042E07X4I3K" TargetMode="External"/><Relationship Id="rId472" Type="http://schemas.openxmlformats.org/officeDocument/2006/relationships/hyperlink" Target="consultantplus://offline/ref=FC60E58D8A9444F673A34049069653655E47F585094E39BE1DC9353BA97B07D99A80CBAA93486C5D4C0726D114F04D7F5BE4C9D33A042E07X4I3K" TargetMode="External"/><Relationship Id="rId493" Type="http://schemas.openxmlformats.org/officeDocument/2006/relationships/hyperlink" Target="consultantplus://offline/ref=FC60E58D8A9444F673A34049069653655E47F585094E39BE1DC9353BA97B07D99A80CBAA93486C52490726D114F04D7F5BE4C9D33A042E07X4I3K" TargetMode="External"/><Relationship Id="rId507" Type="http://schemas.openxmlformats.org/officeDocument/2006/relationships/hyperlink" Target="consultantplus://offline/ref=FC60E58D8A9444F673A34049069653655E47F5850D4839BE1DC9353BA97B07D99A80CBAA93486F5F430726D114F04D7F5BE4C9D33A042E07X4I3K" TargetMode="External"/><Relationship Id="rId528" Type="http://schemas.openxmlformats.org/officeDocument/2006/relationships/hyperlink" Target="consultantplus://offline/ref=FC60E58D8A9444F673A34049069653655F4CF28D0A4F39BE1DC9353BA97B07D99A80CBAA93486C5D4F0726D114F04D7F5BE4C9D33A042E07X4I3K" TargetMode="External"/><Relationship Id="rId549" Type="http://schemas.openxmlformats.org/officeDocument/2006/relationships/hyperlink" Target="consultantplus://offline/ref=FC60E58D8A9444F673A34049069653655C43F58C0B4E39BE1DC9353BA97B07D99A80CBAA93486C59430726D114F04D7F5BE4C9D33A042E07X4I3K" TargetMode="External"/><Relationship Id="rId50" Type="http://schemas.openxmlformats.org/officeDocument/2006/relationships/hyperlink" Target="consultantplus://offline/ref=B0AE350CA6B66764C88F79A950D088AAC085269F566B903866AC76A4F0D31B672D4172B7F75AEADD58992613CDA2D78B07127E178EC588T5w1J" TargetMode="External"/><Relationship Id="rId104" Type="http://schemas.openxmlformats.org/officeDocument/2006/relationships/hyperlink" Target="consultantplus://offline/ref=B0AE350CA6B66764C88F79A950D088AAC485249D5860CD326EF57AA6F7DC44702A087EB6F658E8D95BC62306DCFADA8D1F0C7B0C92C78A53T8wEJ" TargetMode="External"/><Relationship Id="rId125" Type="http://schemas.openxmlformats.org/officeDocument/2006/relationships/hyperlink" Target="consultantplus://offline/ref=B0AE350CA6B66764C88F79A950D088AAC586259A5A61CD326EF57AA6F7DC44702A087EB6F658EADC51C62306DCFADA8D1F0C7B0C92C78A53T8wEJ" TargetMode="External"/><Relationship Id="rId146" Type="http://schemas.openxmlformats.org/officeDocument/2006/relationships/hyperlink" Target="consultantplus://offline/ref=B0AE350CA6B66764C88F79A950D088AAC482269F5C66CD326EF57AA6F7DC44702A087EB6F658EFD55BC62306DCFADA8D1F0C7B0C92C78A53T8wEJ" TargetMode="External"/><Relationship Id="rId167" Type="http://schemas.openxmlformats.org/officeDocument/2006/relationships/hyperlink" Target="consultantplus://offline/ref=B0AE350CA6B66764C88F79A950D088AAC586259A5A61CD326EF57AA6F7DC44702A087EB6F658EDDC55C62306DCFADA8D1F0C7B0C92C78A53T8wEJ" TargetMode="External"/><Relationship Id="rId188" Type="http://schemas.openxmlformats.org/officeDocument/2006/relationships/hyperlink" Target="consultantplus://offline/ref=B0AE350CA6B66764C88F79A950D088AAC58E229A5C67CD326EF57AA6F7DC44702A087EB6F658E8DD5BC62306DCFADA8D1F0C7B0C92C78A53T8wEJ" TargetMode="External"/><Relationship Id="rId311" Type="http://schemas.openxmlformats.org/officeDocument/2006/relationships/hyperlink" Target="consultantplus://offline/ref=EA71B6EA1F6A1955E2AD36F84E5D8A9D3235B22981E464E9EC53ABE7EE01CA69A96843B708836ECDB006966E1F285184963DB2EC7EB73652P5EDK" TargetMode="External"/><Relationship Id="rId332" Type="http://schemas.openxmlformats.org/officeDocument/2006/relationships/hyperlink" Target="consultantplus://offline/ref=EA71B6EA1F6A1955E2AD36F84E5D8A9D3032B02D8EEB64E9EC53ABE7EE01CA69A96843B708836EC8B506966E1F285184963DB2EC7EB73652P5EDK" TargetMode="External"/><Relationship Id="rId353" Type="http://schemas.openxmlformats.org/officeDocument/2006/relationships/hyperlink" Target="consultantplus://offline/ref=EA71B6EA1F6A1955E2AD36F84E5D8A9D3230B22C80E464E9EC53ABE7EE01CA69A96843B40C8266C7E65C866A567D5A9A9026ACEB60B7P3E6K" TargetMode="External"/><Relationship Id="rId374" Type="http://schemas.openxmlformats.org/officeDocument/2006/relationships/hyperlink" Target="consultantplus://offline/ref=FC60E58D8A9444F673A34049069653655C45F384014A39BE1DC9353BA97B07D99A80CBAA93486C58490726D114F04D7F5BE4C9D33A042E07X4I3K" TargetMode="External"/><Relationship Id="rId395" Type="http://schemas.openxmlformats.org/officeDocument/2006/relationships/hyperlink" Target="consultantplus://offline/ref=FC60E58D8A9444F673A34049069653655F46F78C0B4839BE1DC9353BA97B07D99A80CBAA93486C5B490726D114F04D7F5BE4C9D33A042E07X4I3K" TargetMode="External"/><Relationship Id="rId409" Type="http://schemas.openxmlformats.org/officeDocument/2006/relationships/hyperlink" Target="consultantplus://offline/ref=FC60E58D8A9444F673A34049069653655C4CF78B084939BE1DC9353BA97B07D99A80CBAA93486D584E0726D114F04D7F5BE4C9D33A042E07X4I3K" TargetMode="External"/><Relationship Id="rId560" Type="http://schemas.openxmlformats.org/officeDocument/2006/relationships/hyperlink" Target="consultantplus://offline/ref=FC60E58D8A9444F673A34049069653655C43F58C0B4E39BE1DC9353BA97B07D99A80CBAA93486C5E4D0726D114F04D7F5BE4C9D33A042E07X4I3K" TargetMode="External"/><Relationship Id="rId581" Type="http://schemas.openxmlformats.org/officeDocument/2006/relationships/hyperlink" Target="consultantplus://offline/ref=FC60E58D8A9444F673A34049069653655E41F48C0B4E39BE1DC9353BA97B07D99A80CBAA93486C5F4D0726D114F04D7F5BE4C9D33A042E07X4I3K" TargetMode="External"/><Relationship Id="rId71" Type="http://schemas.openxmlformats.org/officeDocument/2006/relationships/hyperlink" Target="consultantplus://offline/ref=B0AE350CA6B66764C88F79A950D088AAC68E21995B65CD326EF57AA6F7DC44702A087EB6F658E9DF5BC62306DCFADA8D1F0C7B0C92C78A53T8wEJ" TargetMode="External"/><Relationship Id="rId92" Type="http://schemas.openxmlformats.org/officeDocument/2006/relationships/hyperlink" Target="consultantplus://offline/ref=B0AE350CA6B66764C88F79A950D088AAC584259E5868CD326EF57AA6F7DC44702A087EB6F658E9DC54C62306DCFADA8D1F0C7B0C92C78A53T8wEJ" TargetMode="External"/><Relationship Id="rId213" Type="http://schemas.openxmlformats.org/officeDocument/2006/relationships/hyperlink" Target="consultantplus://offline/ref=B0AE350CA6B66764C88F79A950D088AAC680259D5B69CD326EF57AA6F7DC4470380826BAF65EF7DD56D375579ATAwFJ" TargetMode="External"/><Relationship Id="rId234" Type="http://schemas.openxmlformats.org/officeDocument/2006/relationships/hyperlink" Target="consultantplus://offline/ref=B0AE350CA6B66764C88F79A950D088AAC586259A5A61CD326EF57AA6F7DC44702A087EB6F658ECD452C62306DCFADA8D1F0C7B0C92C78A53T8wEJ" TargetMode="External"/><Relationship Id="rId420" Type="http://schemas.openxmlformats.org/officeDocument/2006/relationships/hyperlink" Target="consultantplus://offline/ref=FC60E58D8A9444F673A34049069653655E44F18D0F4639BE1DC9353BA97B07D99A80CBAA93486F524D0726D114F04D7F5BE4C9D33A042E07X4I3K" TargetMode="External"/><Relationship Id="rId2" Type="http://schemas.openxmlformats.org/officeDocument/2006/relationships/settings" Target="settings.xml"/><Relationship Id="rId29" Type="http://schemas.openxmlformats.org/officeDocument/2006/relationships/hyperlink" Target="consultantplus://offline/ref=B0AE350CA6B66764C88F79A950D088AAC58E229A5C67CD326EF57AA6F7DC44702A087EB6F658E9D45AC62306DCFADA8D1F0C7B0C92C78A53T8wEJ" TargetMode="External"/><Relationship Id="rId255" Type="http://schemas.openxmlformats.org/officeDocument/2006/relationships/hyperlink" Target="consultantplus://offline/ref=B0AE350CA6B66764C88F79A950D088AAC586259A5A61CD326EF57AA6F7DC44702A087EB6F658EFDE56C62306DCFADA8D1F0C7B0C92C78A53T8wEJ" TargetMode="External"/><Relationship Id="rId276" Type="http://schemas.openxmlformats.org/officeDocument/2006/relationships/hyperlink" Target="consultantplus://offline/ref=B0AE350CA6B66764C88F79A950D088AAC68523995B60CD326EF57AA6F7DC44702A087EB6F658E9DE54C62306DCFADA8D1F0C7B0C92C78A53T8wEJ" TargetMode="External"/><Relationship Id="rId297" Type="http://schemas.openxmlformats.org/officeDocument/2006/relationships/hyperlink" Target="consultantplus://offline/ref=EA71B6EA1F6A1955E2AD36F84E5D8A9D3236B32784ED64E9EC53ABE7EE01CA69A96843B708836DC8BA06966E1F285184963DB2EC7EB73652P5EDK" TargetMode="External"/><Relationship Id="rId441" Type="http://schemas.openxmlformats.org/officeDocument/2006/relationships/hyperlink" Target="consultantplus://offline/ref=FC60E58D8A9444F673A34049069653655C4CF78B084939BE1DC9353BA97B07D99A80CBAA93486D584C0726D114F04D7F5BE4C9D33A042E07X4I3K" TargetMode="External"/><Relationship Id="rId462" Type="http://schemas.openxmlformats.org/officeDocument/2006/relationships/hyperlink" Target="consultantplus://offline/ref=FC60E58D8A9444F673A34049069653655E47F585094E39BE1DC9353BA97B07D99A80CBAA93486C5D4E0726D114F04D7F5BE4C9D33A042E07X4I3K" TargetMode="External"/><Relationship Id="rId483" Type="http://schemas.openxmlformats.org/officeDocument/2006/relationships/hyperlink" Target="consultantplus://offline/ref=FC60E58D8A9444F673A34049069653655E44F5850A4639BE1DC9353BA97B07D99A80CBAA9348685C490726D114F04D7F5BE4C9D33A042E07X4I3K" TargetMode="External"/><Relationship Id="rId518" Type="http://schemas.openxmlformats.org/officeDocument/2006/relationships/hyperlink" Target="consultantplus://offline/ref=FC60E58D8A9444F673A34049069653655E45F08E0F4C39BE1DC9353BA97B07D99A80CBAA93486C524B0726D114F04D7F5BE4C9D33A042E07X4I3K" TargetMode="External"/><Relationship Id="rId539" Type="http://schemas.openxmlformats.org/officeDocument/2006/relationships/hyperlink" Target="consultantplus://offline/ref=FC60E58D8A9444F673A34049069653655E41F48F0F4739BE1DC9353BA97B07D99A80CBAA93486558420726D114F04D7F5BE4C9D33A042E07X4I3K" TargetMode="External"/><Relationship Id="rId40" Type="http://schemas.openxmlformats.org/officeDocument/2006/relationships/comments" Target="comments.xml"/><Relationship Id="rId115" Type="http://schemas.openxmlformats.org/officeDocument/2006/relationships/hyperlink" Target="consultantplus://offline/ref=B0AE350CA6B66764C88F79A950D088AAC584259E5868CD326EF57AA6F7DC44702A087EB6F658E9DF50C62306DCFADA8D1F0C7B0C92C78A53T8wEJ" TargetMode="External"/><Relationship Id="rId136" Type="http://schemas.openxmlformats.org/officeDocument/2006/relationships/hyperlink" Target="consultantplus://offline/ref=B0AE350CA6B66764C88F79A950D088AAC586259A5A61CD326EF57AA6F7DC44702A087EB6F658EADB5BC62306DCFADA8D1F0C7B0C92C78A53T8wEJ" TargetMode="External"/><Relationship Id="rId157" Type="http://schemas.openxmlformats.org/officeDocument/2006/relationships/hyperlink" Target="consultantplus://offline/ref=B0AE350CA6B66764C88F79A950D088AAC586259A5669CD326EF57AA6F7DC44702A087EB6F658E9DE52C62306DCFADA8D1F0C7B0C92C78A53T8wEJ" TargetMode="External"/><Relationship Id="rId178" Type="http://schemas.openxmlformats.org/officeDocument/2006/relationships/hyperlink" Target="consultantplus://offline/ref=B0AE350CA6B66764C88F79A950D088AAC586249D5865CD326EF57AA6F7DC44702A087EB6F658E9D850C62306DCFADA8D1F0C7B0C92C78A53T8wEJ" TargetMode="External"/><Relationship Id="rId301" Type="http://schemas.openxmlformats.org/officeDocument/2006/relationships/hyperlink" Target="consultantplus://offline/ref=EA71B6EA1F6A1955E2AD36F84E5D8A9D3334B32F80E564E9EC53ABE7EE01CA69A96843B708836EC8B606966E1F285184963DB2EC7EB73652P5EDK" TargetMode="External"/><Relationship Id="rId322" Type="http://schemas.openxmlformats.org/officeDocument/2006/relationships/hyperlink" Target="consultantplus://offline/ref=EA71B6EA1F6A1955E2AD36F84E5D8A9D3032B02D8EEB64E9EC53ABE7EE01CA69A96843B708836EC8B606966E1F285184963DB2EC7EB73652P5EDK" TargetMode="External"/><Relationship Id="rId343" Type="http://schemas.openxmlformats.org/officeDocument/2006/relationships/hyperlink" Target="consultantplus://offline/ref=EA71B6EA1F6A1955E2AD36F84E5D8A9D3235B02885E564E9EC53ABE7EE01CA69A96843B70C826598E34997325B7B4284953DB0E962PBE5K" TargetMode="External"/><Relationship Id="rId364" Type="http://schemas.openxmlformats.org/officeDocument/2006/relationships/hyperlink" Target="consultantplus://offline/ref=EA71B6EA1F6A1955E2AD36F84E5D8A9D3236B32784ED64E9EC53ABE7EE01CA69A96843B708836DC9B106966E1F285184963DB2EC7EB73652P5EDK" TargetMode="External"/><Relationship Id="rId550" Type="http://schemas.openxmlformats.org/officeDocument/2006/relationships/hyperlink" Target="consultantplus://offline/ref=FC60E58D8A9444F673A34049069653655C4CF78B084939BE1DC9353BA97B07D99A80CBAA93486D5E4A0726D114F04D7F5BE4C9D33A042E07X4I3K" TargetMode="External"/><Relationship Id="rId61" Type="http://schemas.openxmlformats.org/officeDocument/2006/relationships/hyperlink" Target="consultantplus://offline/ref=B0AE350CA6B66764C88F79A950D088AAC586259A5A61CD326EF57AA6F7DC44702A087EB6F658E8D557C62306DCFADA8D1F0C7B0C92C78A53T8wEJ" TargetMode="External"/><Relationship Id="rId82" Type="http://schemas.openxmlformats.org/officeDocument/2006/relationships/hyperlink" Target="consultantplus://offline/ref=B0AE350CA6B66764C88F79A950D088AAC58E239B5768CD326EF57AA6F7DC44702A087EB6F658EBD854C62306DCFADA8D1F0C7B0C92C78A53T8wEJ" TargetMode="External"/><Relationship Id="rId199" Type="http://schemas.openxmlformats.org/officeDocument/2006/relationships/hyperlink" Target="consultantplus://offline/ref=B0AE350CA6B66764C88F79A950D088AAC586259A5A61CD326EF57AA6F7DC44702A087EB6F658EDD552C62306DCFADA8D1F0C7B0C92C78A53T8wEJ" TargetMode="External"/><Relationship Id="rId203" Type="http://schemas.openxmlformats.org/officeDocument/2006/relationships/hyperlink" Target="consultantplus://offline/ref=B0AE350CA6B66764C88F79A950D088AAC48720995A61CD326EF57AA6F7DC44702A087EB6F658E9DE52C62306DCFADA8D1F0C7B0C92C78A53T8wEJ" TargetMode="External"/><Relationship Id="rId385" Type="http://schemas.openxmlformats.org/officeDocument/2006/relationships/hyperlink" Target="consultantplus://offline/ref=FC60E58D8A9444F673A34049069653655E41F58C0D4C39BE1DC9353BA97B07D99A80CBAA93486C5B490726D114F04D7F5BE4C9D33A042E07X4I3K" TargetMode="External"/><Relationship Id="rId571" Type="http://schemas.openxmlformats.org/officeDocument/2006/relationships/hyperlink" Target="consultantplus://offline/ref=FC60E58D8A9444F673A34049069653655C43F58C0B4E39BE1DC9353BA97B07D99A80CBAA93486C5F4E0726D114F04D7F5BE4C9D33A042E07X4I3K" TargetMode="External"/><Relationship Id="rId592" Type="http://schemas.openxmlformats.org/officeDocument/2006/relationships/hyperlink" Target="consultantplus://offline/ref=FC60E58D8A9444F673A34049069653655C43F58C0B4E39BE1DC9353BA97B07D99A80CBAA93486C5F4C0726D114F04D7F5BE4C9D33A042E07X4I3K" TargetMode="External"/><Relationship Id="rId19" Type="http://schemas.openxmlformats.org/officeDocument/2006/relationships/hyperlink" Target="consultantplus://offline/ref=B0AE350CA6B66764C88F79A950D088AAC586259A5A61CD326EF57AA6F7DC44702A087EB6F658E9DC52C62306DCFADA8D1F0C7B0C92C78A53T8wEJ" TargetMode="External"/><Relationship Id="rId224" Type="http://schemas.openxmlformats.org/officeDocument/2006/relationships/hyperlink" Target="consultantplus://offline/ref=B0AE350CA6B66764C88F79A950D088AAC586259A5A61CD326EF57AA6F7DC44702A087EB6F658ECD550C62306DCFADA8D1F0C7B0C92C78A53T8wEJ" TargetMode="External"/><Relationship Id="rId245" Type="http://schemas.openxmlformats.org/officeDocument/2006/relationships/hyperlink" Target="consultantplus://offline/ref=B0AE350CA6B66764C88F79A950D088AAC4842D9D5664CD326EF57AA6F7DC44702A087EB6F658E9DD5AC62306DCFADA8D1F0C7B0C92C78A53T8wEJ" TargetMode="External"/><Relationship Id="rId266" Type="http://schemas.openxmlformats.org/officeDocument/2006/relationships/hyperlink" Target="consultantplus://offline/ref=B0AE350CA6B66764C88F79A950D088AAC586259A5A61CD326EF57AA6F7DC44702A087EB6F658EFD85AC62306DCFADA8D1F0C7B0C92C78A53T8wEJ" TargetMode="External"/><Relationship Id="rId287" Type="http://schemas.openxmlformats.org/officeDocument/2006/relationships/hyperlink" Target="consultantplus://offline/ref=EA71B6EA1F6A1955E2AD36F84E5D8A9D3034B5278EE964E9EC53ABE7EE01CA69A96843B708836ECDB106966E1F285184963DB2EC7EB73652P5EDK" TargetMode="External"/><Relationship Id="rId410" Type="http://schemas.openxmlformats.org/officeDocument/2006/relationships/hyperlink" Target="consultantplus://offline/ref=FC60E58D8A9444F673A34049069653655E40F78D0A4839BE1DC9353BA97B07D99A80CBAA93486D524B0726D114F04D7F5BE4C9D33A042E07X4I3K" TargetMode="External"/><Relationship Id="rId431" Type="http://schemas.openxmlformats.org/officeDocument/2006/relationships/hyperlink" Target="consultantplus://offline/ref=FC60E58D8A9444F673A34049069653655E40F78D0A4839BE1DC9353BA97B07D99A80CBAA93486D52430726D114F04D7F5BE4C9D33A042E07X4I3K" TargetMode="External"/><Relationship Id="rId452" Type="http://schemas.openxmlformats.org/officeDocument/2006/relationships/hyperlink" Target="consultantplus://offline/ref=FC60E58D8A9444F673A34049069653655E44F5850A4639BE1DC9353BA97B07D99A80CBAA93486859480726D114F04D7F5BE4C9D33A042E07X4I3K" TargetMode="External"/><Relationship Id="rId473" Type="http://schemas.openxmlformats.org/officeDocument/2006/relationships/hyperlink" Target="consultantplus://offline/ref=FC60E58D8A9444F673A34049069653655E40F78D0A4839BE1DC9353BA97B07D99A80CBAA93486D534C0726D114F04D7F5BE4C9D33A042E07X4I3K" TargetMode="External"/><Relationship Id="rId494" Type="http://schemas.openxmlformats.org/officeDocument/2006/relationships/hyperlink" Target="consultantplus://offline/ref=FC60E58D8A9444F673A34049069653655E45F08E0F4C39BE1DC9353BA97B07D99A80CBAA93486C5D4A0726D114F04D7F5BE4C9D33A042E07X4I3K" TargetMode="External"/><Relationship Id="rId508" Type="http://schemas.openxmlformats.org/officeDocument/2006/relationships/hyperlink" Target="consultantplus://offline/ref=FC60E58D8A9444F673A34049069653655E47F585094E39BE1DC9353BA97B07D99A80CBAA93486C524E0726D114F04D7F5BE4C9D33A042E07X4I3K" TargetMode="External"/><Relationship Id="rId529" Type="http://schemas.openxmlformats.org/officeDocument/2006/relationships/hyperlink" Target="consultantplus://offline/ref=FC60E58D8A9444F673A34049069653655C45F384014A39BE1DC9353BA97B07D99A80CBAA93486C584D0726D114F04D7F5BE4C9D33A042E07X4I3K" TargetMode="External"/><Relationship Id="rId30" Type="http://schemas.openxmlformats.org/officeDocument/2006/relationships/hyperlink" Target="consultantplus://offline/ref=B0AE350CA6B66764C88F79A950D088AAC586259A5A61CD326EF57AA6F7DC44702A087EB6F658E9DC56C62306DCFADA8D1F0C7B0C92C78A53T8wEJ" TargetMode="External"/><Relationship Id="rId105" Type="http://schemas.openxmlformats.org/officeDocument/2006/relationships/hyperlink" Target="consultantplus://offline/ref=B0AE350CA6B66764C88F79A950D088AAC485249D5860CD326EF57AA6F7DC44702A087EB6F658E8D95AC62306DCFADA8D1F0C7B0C92C78A53T8wEJ" TargetMode="External"/><Relationship Id="rId126" Type="http://schemas.openxmlformats.org/officeDocument/2006/relationships/hyperlink" Target="consultantplus://offline/ref=B0AE350CA6B66764C88F79A950D088AAC58E239B5768CD326EF57AA6F7DC44702A087EB6F658EBDB5AC62306DCFADA8D1F0C7B0C92C78A53T8wEJ" TargetMode="External"/><Relationship Id="rId147" Type="http://schemas.openxmlformats.org/officeDocument/2006/relationships/hyperlink" Target="consultantplus://offline/ref=B0AE350CA6B66764C88F79A950D088AAC482269F5C66CD326EF57AA6F7DC44702A087EB6F658EFD55AC62306DCFADA8D1F0C7B0C92C78A53T8wEJ" TargetMode="External"/><Relationship Id="rId168" Type="http://schemas.openxmlformats.org/officeDocument/2006/relationships/hyperlink" Target="consultantplus://offline/ref=B0AE350CA6B66764C88F79A950D088AAC586259A5A61CD326EF57AA6F7DC44702A087EB6F658EDDC55C62306DCFADA8D1F0C7B0C92C78A53T8wEJ" TargetMode="External"/><Relationship Id="rId312" Type="http://schemas.openxmlformats.org/officeDocument/2006/relationships/hyperlink" Target="consultantplus://offline/ref=EA71B6EA1F6A1955E2AD36F84E5D8A9D3235B22981E464E9EC53ABE7EE01CA69A96843B708836ECDB106966E1F285184963DB2EC7EB73652P5EDK" TargetMode="External"/><Relationship Id="rId333" Type="http://schemas.openxmlformats.org/officeDocument/2006/relationships/hyperlink" Target="consultantplus://offline/ref=EA71B6EA1F6A1955E2AD36F84E5D8A9D3230B22C80E464E9EC53ABE7EE01CA69A96843B4088368C7E65C866A567D5A9A9026ACEB60B7P3E6K" TargetMode="External"/><Relationship Id="rId354" Type="http://schemas.openxmlformats.org/officeDocument/2006/relationships/hyperlink" Target="consultantplus://offline/ref=EA71B6EA1F6A1955E2AD36F84E5D8A9D3236B32784ED64E9EC53ABE7EE01CA69A96843B708836DC8BB06966E1F285184963DB2EC7EB73652P5EDK" TargetMode="External"/><Relationship Id="rId540" Type="http://schemas.openxmlformats.org/officeDocument/2006/relationships/hyperlink" Target="consultantplus://offline/ref=FC60E58D8A9444F673A34049069653655E40F78D0A4839BE1DC9353BA97B07D99A80CBAA93486E5B4D0726D114F04D7F5BE4C9D33A042E07X4I3K" TargetMode="External"/><Relationship Id="rId51" Type="http://schemas.openxmlformats.org/officeDocument/2006/relationships/hyperlink" Target="consultantplus://offline/ref=B0AE350CA6B66764C88F70B057D088AAC1802C995E60CD326EF57AA6F7DC44702A087EB6F658ECD450C62306DCFADA8D1F0C7B0C92C78A53T8wEJ" TargetMode="External"/><Relationship Id="rId72" Type="http://schemas.openxmlformats.org/officeDocument/2006/relationships/hyperlink" Target="consultantplus://offline/ref=B0AE350CA6B66764C88F79A950D088AAC68F20975767CD326EF57AA6F7DC44702A087EB6F658E9DC56C62306DCFADA8D1F0C7B0C92C78A53T8wEJ" TargetMode="External"/><Relationship Id="rId93" Type="http://schemas.openxmlformats.org/officeDocument/2006/relationships/hyperlink" Target="consultantplus://offline/ref=B0AE350CA6B66764C88F79A950D088AAC482269F5C66CD326EF57AA6F7DC44702A087EB6F658EFDA53C62306DCFADA8D1F0C7B0C92C78A53T8wEJ" TargetMode="External"/><Relationship Id="rId189" Type="http://schemas.openxmlformats.org/officeDocument/2006/relationships/hyperlink" Target="consultantplus://offline/ref=B0AE350CA6B66764C88F79A950D088AAC5872C9B5B67CD326EF57AA6F7DC44702A087EB6F658E9DD5BC62306DCFADA8D1F0C7B0C92C78A53T8wEJ" TargetMode="External"/><Relationship Id="rId375" Type="http://schemas.openxmlformats.org/officeDocument/2006/relationships/hyperlink" Target="consultantplus://offline/ref=FC60E58D8A9444F673A34049069653655E41F48F0F4739BE1DC9353BA97B07D99A80CBAA914A6E511F5D36D55DA546615DFFD7D42404X2IEK" TargetMode="External"/><Relationship Id="rId396" Type="http://schemas.openxmlformats.org/officeDocument/2006/relationships/hyperlink" Target="consultantplus://offline/ref=FC60E58D8A9444F673A34049069653655F45F58F0B4939BE1DC9353BA97B07D9888093A6934E725A4E12708052XAI5K" TargetMode="External"/><Relationship Id="rId561" Type="http://schemas.openxmlformats.org/officeDocument/2006/relationships/hyperlink" Target="consultantplus://offline/ref=FC60E58D8A9444F673A34049069653655C43F58C0B4E39BE1DC9353BA97B07D99A80CBAA93486C5E4C0726D114F04D7F5BE4C9D33A042E07X4I3K" TargetMode="External"/><Relationship Id="rId582" Type="http://schemas.openxmlformats.org/officeDocument/2006/relationships/hyperlink" Target="consultantplus://offline/ref=FC60E58D8A9444F673A34049069653655E40F78D0A4839BE1DC9353BA97B07D99A80CBAA93486E594A0726D114F04D7F5BE4C9D33A042E07X4I3K" TargetMode="External"/><Relationship Id="rId3" Type="http://schemas.openxmlformats.org/officeDocument/2006/relationships/webSettings" Target="webSettings.xml"/><Relationship Id="rId214" Type="http://schemas.openxmlformats.org/officeDocument/2006/relationships/hyperlink" Target="consultantplus://offline/ref=B0AE350CA6B66764C88F79A950D088AAC6822C9A5A60CD326EF57AA6F7DC4470380826BAF65EF7DD56D375579ATAwFJ" TargetMode="External"/><Relationship Id="rId235" Type="http://schemas.openxmlformats.org/officeDocument/2006/relationships/hyperlink" Target="consultantplus://offline/ref=B0AE350CA6B66764C88F79A950D088AAC586259A5A61CD326EF57AA6F7DC44702A087EB6F658ECD450C62306DCFADA8D1F0C7B0C92C78A53T8wEJ" TargetMode="External"/><Relationship Id="rId256" Type="http://schemas.openxmlformats.org/officeDocument/2006/relationships/hyperlink" Target="consultantplus://offline/ref=B0AE350CA6B66764C88F79A950D088AAC586259A5A61CD326EF57AA6F7DC44702A087EB6F658EFDE55C62306DCFADA8D1F0C7B0C92C78A53T8wEJ" TargetMode="External"/><Relationship Id="rId277" Type="http://schemas.openxmlformats.org/officeDocument/2006/relationships/hyperlink" Target="consultantplus://offline/ref=B0AE350CA6B66764C88F79A950D088AAC4822D9D5664CD326EF57AA6F7DC44702A087EB6F659EFDC51C62306DCFADA8D1F0C7B0C92C78A53T8wEJ" TargetMode="External"/><Relationship Id="rId298" Type="http://schemas.openxmlformats.org/officeDocument/2006/relationships/hyperlink" Target="consultantplus://offline/ref=EA71B6EA1F6A1955E2AD36F84E5D8A9D3334B32F80E564E9EC53ABE7EE01CA69A96843B708836ECFB406966E1F285184963DB2EC7EB73652P5EDK" TargetMode="External"/><Relationship Id="rId400" Type="http://schemas.openxmlformats.org/officeDocument/2006/relationships/hyperlink" Target="consultantplus://offline/ref=FC60E58D8A9444F673A34049069653655F43FD88014839BE1DC9353BA97B07D99A80CBAA93486C5B4A0726D114F04D7F5BE4C9D33A042E07X4I3K" TargetMode="External"/><Relationship Id="rId421" Type="http://schemas.openxmlformats.org/officeDocument/2006/relationships/hyperlink" Target="consultantplus://offline/ref=FC60E58D8A9444F673A34049069653655E40F78D0A4839BE1DC9353BA97B07D99A80CBAA93486D524A0726D114F04D7F5BE4C9D33A042E07X4I3K" TargetMode="External"/><Relationship Id="rId442" Type="http://schemas.openxmlformats.org/officeDocument/2006/relationships/hyperlink" Target="consultantplus://offline/ref=FC60E58D8A9444F673A34049069653655E40F1850D4639BE1DC9353BA97B07D99A80CBAA93486F584E0726D114F04D7F5BE4C9D33A042E07X4I3K" TargetMode="External"/><Relationship Id="rId463" Type="http://schemas.openxmlformats.org/officeDocument/2006/relationships/hyperlink" Target="consultantplus://offline/ref=FC60E58D8A9444F673A34049069653655F45FC890D4939BE1DC9353BA97B07D99A80CBAA93486C5A4E0726D114F04D7F5BE4C9D33A042E07X4I3K" TargetMode="External"/><Relationship Id="rId484" Type="http://schemas.openxmlformats.org/officeDocument/2006/relationships/hyperlink" Target="consultantplus://offline/ref=FC60E58D8A9444F673A34049069653655F4CF28D0A4F39BE1DC9353BA97B07D99A80CBAA93486C5C430726D114F04D7F5BE4C9D33A042E07X4I3K" TargetMode="External"/><Relationship Id="rId519" Type="http://schemas.openxmlformats.org/officeDocument/2006/relationships/hyperlink" Target="consultantplus://offline/ref=FC60E58D8A9444F673A34049069653655E46F28B014F39BE1DC9353BA97B07D99A80CBA9981C3D1E1E0172864EA545615FFACBXDI6K" TargetMode="External"/><Relationship Id="rId116" Type="http://schemas.openxmlformats.org/officeDocument/2006/relationships/hyperlink" Target="consultantplus://offline/ref=B0AE350CA6B66764C88F79A950D088AAC482269F5C66CD326EF57AA6F7DC44702A087EB6F658EFDA57C62306DCFADA8D1F0C7B0C92C78A53T8wEJ" TargetMode="External"/><Relationship Id="rId137" Type="http://schemas.openxmlformats.org/officeDocument/2006/relationships/hyperlink" Target="consultantplus://offline/ref=B0AE350CA6B66764C88F79A950D088AAC482269F5C66CD326EF57AA6F7DC44702A087EB6F658E0DD56C62306DCFADA8D1F0C7B0C92C78A53T8wEJ" TargetMode="External"/><Relationship Id="rId158" Type="http://schemas.openxmlformats.org/officeDocument/2006/relationships/hyperlink" Target="consultantplus://offline/ref=B0AE350CA6B66764C88F79A950D088AAC586259A5669CD326EF57AA6F7DC44702A087EB6F658E9DE52C62306DCFADA8D1F0C7B0C92C78A53T8wEJ" TargetMode="External"/><Relationship Id="rId302" Type="http://schemas.openxmlformats.org/officeDocument/2006/relationships/hyperlink" Target="consultantplus://offline/ref=EA71B6EA1F6A1955E2AD36F84E5D8A9D3334B22E8EEC64E9EC53ABE7EE01CA69A96843B708836ECDB706966E1F285184963DB2EC7EB73652P5EDK" TargetMode="External"/><Relationship Id="rId323" Type="http://schemas.openxmlformats.org/officeDocument/2006/relationships/hyperlink" Target="consultantplus://offline/ref=EA71B6EA1F6A1955E2AD36F84E5D8A9D3334B32F80E564E9EC53ABE7EE01CA69A96843B708836EC9B206966E1F285184963DB2EC7EB73652P5EDK" TargetMode="External"/><Relationship Id="rId344" Type="http://schemas.openxmlformats.org/officeDocument/2006/relationships/hyperlink" Target="consultantplus://offline/ref=EA71B6EA1F6A1955E2AD36F84E5D8A9D3235B02885EA64E9EC53ABE7EE01CA69A96843B708836ECBB606966E1F285184963DB2EC7EB73652P5EDK" TargetMode="External"/><Relationship Id="rId530" Type="http://schemas.openxmlformats.org/officeDocument/2006/relationships/hyperlink" Target="consultantplus://offline/ref=FC60E58D8A9444F673A34049069653655E47F38A0E4A39BE1DC9353BA97B07D99A80CBAA93486B5B490726D114F04D7F5BE4C9D33A042E07X4I3K" TargetMode="External"/><Relationship Id="rId20" Type="http://schemas.openxmlformats.org/officeDocument/2006/relationships/hyperlink" Target="consultantplus://offline/ref=B0AE350CA6B66764C88F79A950D088AAC58E229A5C67CD326EF57AA6F7DC44702A087EB6F658E9D453C62306DCFADA8D1F0C7B0C92C78A53T8wEJ" TargetMode="External"/><Relationship Id="rId41" Type="http://schemas.microsoft.com/office/2011/relationships/commentsExtended" Target="commentsExtended.xml"/><Relationship Id="rId62" Type="http://schemas.openxmlformats.org/officeDocument/2006/relationships/hyperlink" Target="consultantplus://offline/ref=B0AE350CA6B66764C88F79A950D088AAC586259A5A61CD326EF57AA6F7DC44702A087EB6F658E8D450C62306DCFADA8D1F0C7B0C92C78A53T8wEJ" TargetMode="External"/><Relationship Id="rId83" Type="http://schemas.openxmlformats.org/officeDocument/2006/relationships/hyperlink" Target="consultantplus://offline/ref=B0AE350CA6B66764C88F79A950D088AAC482269F5C66CD326EF57AA6F7DC44702A087EB6F658EFDB55C62306DCFADA8D1F0C7B0C92C78A53T8wEJ" TargetMode="External"/><Relationship Id="rId179" Type="http://schemas.openxmlformats.org/officeDocument/2006/relationships/hyperlink" Target="consultantplus://offline/ref=B0AE350CA6B66764C88F79A950D088AAC68020965C63CD326EF57AA6F7DC4470380826BAF65EF7DD56D375579ATAwFJ" TargetMode="External"/><Relationship Id="rId365" Type="http://schemas.openxmlformats.org/officeDocument/2006/relationships/hyperlink" Target="consultantplus://offline/ref=EA71B6EA1F6A1955E2AD36F84E5D8A9D3236B32784ED64E9EC53ABE7EE01CA69A96843B708836DC9B606966E1F285184963DB2EC7EB73652P5EDK" TargetMode="External"/><Relationship Id="rId386" Type="http://schemas.openxmlformats.org/officeDocument/2006/relationships/hyperlink" Target="consultantplus://offline/ref=FC60E58D8A9444F673A34049069653655C42FC8A0F4C39BE1DC9353BA97B07D99A80CBAA93486C524C0726D114F04D7F5BE4C9D33A042E07X4I3K" TargetMode="External"/><Relationship Id="rId551" Type="http://schemas.openxmlformats.org/officeDocument/2006/relationships/hyperlink" Target="consultantplus://offline/ref=FC60E58D8A9444F673A34049069653655E40F78D0A4839BE1DC9353BA97B07D99A80CBAA93486E584B0726D114F04D7F5BE4C9D33A042E07X4I3K" TargetMode="External"/><Relationship Id="rId572" Type="http://schemas.openxmlformats.org/officeDocument/2006/relationships/hyperlink" Target="consultantplus://offline/ref=FC60E58D8A9444F673A34049069653655C4CF78B084939BE1DC9353BA97B07D99A80CBAA93486D5E4E0726D114F04D7F5BE4C9D33A042E07X4I3K" TargetMode="External"/><Relationship Id="rId593" Type="http://schemas.openxmlformats.org/officeDocument/2006/relationships/hyperlink" Target="consultantplus://offline/ref=FC60E58D8A9444F673A34049069653655C4CF78B084939BE1DC9353BA97B07D99A80CBAA93486D5E4C0726D114F04D7F5BE4C9D33A042E07X4I3K" TargetMode="External"/><Relationship Id="rId190" Type="http://schemas.openxmlformats.org/officeDocument/2006/relationships/hyperlink" Target="consultantplus://offline/ref=B0AE350CA6B66764C88F79A950D088AAC586259A5A61CD326EF57AA6F7DC44702A087EB6F658EDD855C62306DCFADA8D1F0C7B0C92C78A53T8wEJ" TargetMode="External"/><Relationship Id="rId204" Type="http://schemas.openxmlformats.org/officeDocument/2006/relationships/hyperlink" Target="consultantplus://offline/ref=B0AE350CA6B66764C88F79A950D088AAC48720995A61CD326EF57AA6F7DC44702A087EB6F658E9DF56C62306DCFADA8D1F0C7B0C92C78A53T8wEJ" TargetMode="External"/><Relationship Id="rId225" Type="http://schemas.openxmlformats.org/officeDocument/2006/relationships/hyperlink" Target="consultantplus://offline/ref=B0AE350CA6B66764C88F79A950D088AAC586259A5A61CD326EF57AA6F7DC44702A087EB6F658ECD556C62306DCFADA8D1F0C7B0C92C78A53T8wEJ" TargetMode="External"/><Relationship Id="rId246" Type="http://schemas.openxmlformats.org/officeDocument/2006/relationships/hyperlink" Target="consultantplus://offline/ref=B0AE350CA6B66764C88F79A950D088AAC58727985F61CD326EF57AA6F7DC44702A087EB6F658E9DC52C62306DCFADA8D1F0C7B0C92C78A53T8wEJ" TargetMode="External"/><Relationship Id="rId267" Type="http://schemas.openxmlformats.org/officeDocument/2006/relationships/hyperlink" Target="consultantplus://offline/ref=B0AE350CA6B66764C88F79A950D088AAC586259A5A61CD326EF57AA6F7DC44702A087EB6F658EFDB53C62306DCFADA8D1F0C7B0C92C78A53T8wEJ" TargetMode="External"/><Relationship Id="rId288" Type="http://schemas.openxmlformats.org/officeDocument/2006/relationships/hyperlink" Target="consultantplus://offline/ref=EA71B6EA1F6A1955E2AD36F84E5D8A9D3231B12E85EB64E9EC53ABE7EE01CA69A96843B708836EC4B406966E1F285184963DB2EC7EB73652P5EDK" TargetMode="External"/><Relationship Id="rId411" Type="http://schemas.openxmlformats.org/officeDocument/2006/relationships/hyperlink" Target="consultantplus://offline/ref=FC60E58D8A9444F673A34049069653655E41F48F0F4739BE1DC9353BA97B07D99A80CBA892416E511F5D36D55DA546615DFFD7D42404X2IEK" TargetMode="External"/><Relationship Id="rId432" Type="http://schemas.openxmlformats.org/officeDocument/2006/relationships/hyperlink" Target="consultantplus://offline/ref=FC60E58D8A9444F673A34049069653655E41F48F0F4739BE1DC9353BA97B07D99A80CBA8934D68511F5D36D55DA546615DFFD7D42404X2IEK" TargetMode="External"/><Relationship Id="rId453" Type="http://schemas.openxmlformats.org/officeDocument/2006/relationships/hyperlink" Target="consultantplus://offline/ref=FC60E58D8A9444F673A34049069653655F44F58A0A4B39BE1DC9353BA97B07D99A80CBAA93486C5B4A0726D114F04D7F5BE4C9D33A042E07X4I3K" TargetMode="External"/><Relationship Id="rId474" Type="http://schemas.openxmlformats.org/officeDocument/2006/relationships/hyperlink" Target="consultantplus://offline/ref=FC60E58D8A9444F673A34049069653655E46FC8E0C4639BE1DC9353BA97B07D9888093A6934E725A4E12708052XAI5K" TargetMode="External"/><Relationship Id="rId509" Type="http://schemas.openxmlformats.org/officeDocument/2006/relationships/hyperlink" Target="consultantplus://offline/ref=FC60E58D8A9444F673A34049069653655E40F78D0A4839BE1DC9353BA97B07D99A80CBAA93486E5A430726D114F04D7F5BE4C9D33A042E07X4I3K" TargetMode="External"/><Relationship Id="rId106" Type="http://schemas.openxmlformats.org/officeDocument/2006/relationships/hyperlink" Target="consultantplus://offline/ref=B0AE350CA6B66764C88F79A950D088AAC485249D5860CD326EF57AA6F7DC44702A087EB6F658E8D852C62306DCFADA8D1F0C7B0C92C78A53T8wEJ" TargetMode="External"/><Relationship Id="rId127" Type="http://schemas.openxmlformats.org/officeDocument/2006/relationships/hyperlink" Target="consultantplus://offline/ref=B0AE350CA6B66764C88F79A950D088AAC586249D5C64CD326EF57AA6F7DC44702A087EB6F658E9DC53C62306DCFADA8D1F0C7B0C92C78A53T8wEJ" TargetMode="External"/><Relationship Id="rId313" Type="http://schemas.openxmlformats.org/officeDocument/2006/relationships/hyperlink" Target="consultantplus://offline/ref=EA71B6EA1F6A1955E2AD36F84E5D8A9D3236B32986E964E9EC53ABE7EE01CA69A96843B708836EC5B106966E1F285184963DB2EC7EB73652P5EDK" TargetMode="External"/><Relationship Id="rId495" Type="http://schemas.openxmlformats.org/officeDocument/2006/relationships/hyperlink" Target="consultantplus://offline/ref=FC60E58D8A9444F673A34049069653655E45F08E0F4C39BE1DC9353BA97B07D99A80CBAA93486C5D4D0726D114F04D7F5BE4C9D33A042E07X4I3K" TargetMode="External"/><Relationship Id="rId10" Type="http://schemas.openxmlformats.org/officeDocument/2006/relationships/hyperlink" Target="consultantplus://offline/ref=B0AE350CA6B66764C88F79A950D088AAC6822C9A5A60CD326EF57AA6F7DC4470380826BAF65EF7DD56D375579ATAwFJ" TargetMode="External"/><Relationship Id="rId31" Type="http://schemas.openxmlformats.org/officeDocument/2006/relationships/hyperlink" Target="consultantplus://offline/ref=B0AE350CA6B66764C88F79A950D088AAC586259A5A61CD326EF57AA6F7DC44702A087EB6F658E9DC55C62306DCFADA8D1F0C7B0C92C78A53T8wEJ" TargetMode="External"/><Relationship Id="rId52" Type="http://schemas.openxmlformats.org/officeDocument/2006/relationships/hyperlink" Target="consultantplus://offline/ref=B0AE350CA6B66764C88F79A950D088AAC085269F566B903866AC76A4F0D31B672D4172B7F75AEFDB58992613CDA2D78B07127E178EC588T5w1J" TargetMode="External"/><Relationship Id="rId73" Type="http://schemas.openxmlformats.org/officeDocument/2006/relationships/hyperlink" Target="consultantplus://offline/ref=B0AE350CA6B66764C88F79A950D088AAC58E239B5768CD326EF57AA6F7DC44702A087EB6F658EBD850C62306DCFADA8D1F0C7B0C92C78A53T8wEJ" TargetMode="External"/><Relationship Id="rId94" Type="http://schemas.openxmlformats.org/officeDocument/2006/relationships/hyperlink" Target="consultantplus://offline/ref=B0AE350CA6B66764C88F79A950D088AAC58E239B5768CD326EF57AA6F7DC44702A087EB6F658EBD85BC62306DCFADA8D1F0C7B0C92C78A53T8wEJ" TargetMode="External"/><Relationship Id="rId148" Type="http://schemas.openxmlformats.org/officeDocument/2006/relationships/hyperlink" Target="consultantplus://offline/ref=B0AE350CA6B66764C88F79A950D088AAC482269F5C66CD326EF57AA6F7DC44702A087EB6F658EFD453C62306DCFADA8D1F0C7B0C92C78A53T8wEJ" TargetMode="External"/><Relationship Id="rId169" Type="http://schemas.openxmlformats.org/officeDocument/2006/relationships/hyperlink" Target="consultantplus://offline/ref=B0AE350CA6B66764C88F79A950D088AAC586259A5A61CD326EF57AA6F7DC44702A087EB6F658EDDF57C62306DCFADA8D1F0C7B0C92C78A53T8wEJ" TargetMode="External"/><Relationship Id="rId334" Type="http://schemas.openxmlformats.org/officeDocument/2006/relationships/hyperlink" Target="consultantplus://offline/ref=EA71B6EA1F6A1955E2AD36F84E5D8A9D3034B5278EE964E9EC53ABE7EE01CA69A96843B708836ECDB606966E1F285184963DB2EC7EB73652P5EDK" TargetMode="External"/><Relationship Id="rId355" Type="http://schemas.openxmlformats.org/officeDocument/2006/relationships/hyperlink" Target="consultantplus://offline/ref=EA71B6EA1F6A1955E2AD36F84E5D8A9D3237BA2D83E564E9EC53ABE7EE01CA69A96843B0098A6598E34997325B7B4284953DB0E962PBE5K" TargetMode="External"/><Relationship Id="rId376" Type="http://schemas.openxmlformats.org/officeDocument/2006/relationships/hyperlink" Target="consultantplus://offline/ref=FC60E58D8A9444F673A34049069653655E46F28B014F39BE1DC9353BA97B07D99A80CBAA93486E5E4C0726D114F04D7F5BE4C9D33A042E07X4I3K" TargetMode="External"/><Relationship Id="rId397" Type="http://schemas.openxmlformats.org/officeDocument/2006/relationships/hyperlink" Target="consultantplus://offline/ref=FC60E58D8A9444F673A34049069653655C43F58C0B4E39BE1DC9353BA97B07D99A80CBAA93486C5B4E0726D114F04D7F5BE4C9D33A042E07X4I3K" TargetMode="External"/><Relationship Id="rId520" Type="http://schemas.openxmlformats.org/officeDocument/2006/relationships/hyperlink" Target="consultantplus://offline/ref=FC60E58D8A9444F673A34049069653655E47F585094E39BE1DC9353BA97B07D99A80CBAA934869584F0726D114F04D7F5BE4C9D33A042E07X4I3K" TargetMode="External"/><Relationship Id="rId541" Type="http://schemas.openxmlformats.org/officeDocument/2006/relationships/hyperlink" Target="consultantplus://offline/ref=FC60E58D8A9444F673A34049069653655E41F48C0B4E39BE1DC9353BA97B07D99A80CBAA93486C5F480726D114F04D7F5BE4C9D33A042E07X4I3K" TargetMode="External"/><Relationship Id="rId562" Type="http://schemas.openxmlformats.org/officeDocument/2006/relationships/hyperlink" Target="consultantplus://offline/ref=FC60E58D8A9444F673A34049069653655C4CF78B084939BE1DC9353BA97B07D99A80CBAA93486D5E480726D114F04D7F5BE4C9D33A042E07X4I3K" TargetMode="External"/><Relationship Id="rId583" Type="http://schemas.openxmlformats.org/officeDocument/2006/relationships/hyperlink" Target="consultantplus://offline/ref=FC60E58D8A9444F673A34049069653655E40F78D0A4839BE1DC9353BA97B07D99A80CBAA93486E59480726D114F04D7F5BE4C9D33A042E07X4I3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0AE350CA6B66764C88F79A950D088AAC482269C5869CD326EF57AA6F7DC44702A087EB6F658E9DC53C62306DCFADA8D1F0C7B0C92C78A53T8wEJ" TargetMode="External"/><Relationship Id="rId215" Type="http://schemas.openxmlformats.org/officeDocument/2006/relationships/hyperlink" Target="consultantplus://offline/ref=B0AE350CA6B66764C88F79A950D088AAC586259A5A61CD326EF57AA6F7DC44702A087EB6F658ECDB50C62306DCFADA8D1F0C7B0C92C78A53T8wEJ" TargetMode="External"/><Relationship Id="rId236" Type="http://schemas.openxmlformats.org/officeDocument/2006/relationships/hyperlink" Target="consultantplus://offline/ref=B0AE350CA6B66764C88F79A950D088AAC586259A5A61CD326EF57AA6F7DC44702A087EB6F658ECD457C62306DCFADA8D1F0C7B0C92C78A53T8wEJ" TargetMode="External"/><Relationship Id="rId257" Type="http://schemas.openxmlformats.org/officeDocument/2006/relationships/hyperlink" Target="consultantplus://offline/ref=B0AE350CA6B66764C88F79A950D088AAC4872C995C63CD326EF57AA6F7DC44702A087EB6F658E9DF50C62306DCFADA8D1F0C7B0C92C78A53T8wEJ" TargetMode="External"/><Relationship Id="rId278" Type="http://schemas.openxmlformats.org/officeDocument/2006/relationships/hyperlink" Target="consultantplus://offline/ref=EA71B6EA1F6A1955E2AD36F84E5D8A9D303DB12887EA64E9EC53ABE7EE01CA69A96843B708836FCDB506966E1F285184963DB2EC7EB73652P5EDK" TargetMode="External"/><Relationship Id="rId401" Type="http://schemas.openxmlformats.org/officeDocument/2006/relationships/hyperlink" Target="consultantplus://offline/ref=FC60E58D8A9444F673A34049069653655E40F78D0A4839BE1DC9353BA97B07D99A80CBAA93486D5D430726D114F04D7F5BE4C9D33A042E07X4I3K" TargetMode="External"/><Relationship Id="rId422" Type="http://schemas.openxmlformats.org/officeDocument/2006/relationships/hyperlink" Target="consultantplus://offline/ref=FC60E58D8A9444F673A34049069653655E41F48F0F4739BE1DC9353BA97B07D99A80CBA8934C65511F5D36D55DA546615DFFD7D42404X2IEK" TargetMode="External"/><Relationship Id="rId443" Type="http://schemas.openxmlformats.org/officeDocument/2006/relationships/hyperlink" Target="consultantplus://offline/ref=FC60E58D8A9444F673A34049069653655C42F48F0B4F39BE1DC9353BA97B07D99A80CBAA93486C5B480726D114F04D7F5BE4C9D33A042E07X4I3K" TargetMode="External"/><Relationship Id="rId464" Type="http://schemas.openxmlformats.org/officeDocument/2006/relationships/hyperlink" Target="consultantplus://offline/ref=FC60E58D8A9444F673A34049069653655E47F184004639BE1DC9353BA97B07D99A80CBAA93486C5A420726D114F04D7F5BE4C9D33A042E07X4I3K" TargetMode="External"/><Relationship Id="rId303" Type="http://schemas.openxmlformats.org/officeDocument/2006/relationships/hyperlink" Target="consultantplus://offline/ref=EA71B6EA1F6A1955E2AD36F84E5D8A9D3032B02D8EEB64E9EC53ABE7EE01CA69A96843B708836EC8B006966E1F285184963DB2EC7EB73652P5EDK" TargetMode="External"/><Relationship Id="rId485" Type="http://schemas.openxmlformats.org/officeDocument/2006/relationships/hyperlink" Target="consultantplus://offline/ref=FC60E58D8A9444F673A34049069653655F46F584014739BE1DC9353BA97B07D99A80CBAA93486F5F430726D114F04D7F5BE4C9D33A042E07X4I3K" TargetMode="External"/><Relationship Id="rId42" Type="http://schemas.openxmlformats.org/officeDocument/2006/relationships/hyperlink" Target="consultantplus://offline/ref=B0AE350CA6B66764C88F79A950D088AAC4822C9F5E66CD326EF57AA6F7DC44702A087EB6F658E1D853C62306DCFADA8D1F0C7B0C92C78A53T8wEJ" TargetMode="External"/><Relationship Id="rId84" Type="http://schemas.openxmlformats.org/officeDocument/2006/relationships/hyperlink" Target="consultantplus://offline/ref=B0AE350CA6B66764C88F79A950D088AAC586259A5A61CD326EF57AA6F7DC44702A087EB6F658EBDB52C62306DCFADA8D1F0C7B0C92C78A53T8wEJ" TargetMode="External"/><Relationship Id="rId138" Type="http://schemas.openxmlformats.org/officeDocument/2006/relationships/hyperlink" Target="consultantplus://offline/ref=B0AE350CA6B66764C88F79A950D088AAC482269F5C66CD326EF57AA6F7DC44702A087EB6F658EFD552C62306DCFADA8D1F0C7B0C92C78A53T8wEJ" TargetMode="External"/><Relationship Id="rId345" Type="http://schemas.openxmlformats.org/officeDocument/2006/relationships/hyperlink" Target="consultantplus://offline/ref=EA71B6EA1F6A1955E2AD36F84E5D8A9D3236B32E81EF64E9EC53ABE7EE01CA69A96843B708836CCEB206966E1F285184963DB2EC7EB73652P5EDK" TargetMode="External"/><Relationship Id="rId387" Type="http://schemas.openxmlformats.org/officeDocument/2006/relationships/hyperlink" Target="consultantplus://offline/ref=FC60E58D8A9444F673A34049069653655E40F78D0A4839BE1DC9353BA97B07D99A80CBAA93486D5D4E0726D114F04D7F5BE4C9D33A042E07X4I3K" TargetMode="External"/><Relationship Id="rId510" Type="http://schemas.openxmlformats.org/officeDocument/2006/relationships/hyperlink" Target="consultantplus://offline/ref=FC60E58D8A9444F673A34049069653655E47F58A094A39BE1DC9353BA97B07D99A80CBAA93486D5B480726D114F04D7F5BE4C9D33A042E07X4I3K" TargetMode="External"/><Relationship Id="rId552" Type="http://schemas.openxmlformats.org/officeDocument/2006/relationships/hyperlink" Target="consultantplus://offline/ref=FC60E58D8A9444F673A34049069653655C43F58C0B4E39BE1DC9353BA97B07D99A80CBAA93486C59420726D114F04D7F5BE4C9D33A042E07X4I3K" TargetMode="External"/><Relationship Id="rId594" Type="http://schemas.openxmlformats.org/officeDocument/2006/relationships/hyperlink" Target="consultantplus://offline/ref=FC60E58D8A9444F673A34049069653655E40F78D0A4839BE1DC9353BA97B07D99A80CBAA93486E59430726D114F04D7F5BE4C9D33A042E07X4I3K" TargetMode="External"/><Relationship Id="rId191" Type="http://schemas.openxmlformats.org/officeDocument/2006/relationships/hyperlink" Target="consultantplus://offline/ref=B0AE350CA6B66764C88F79A950D088AAC586259A5A61CD326EF57AA6F7DC44702A087EB6F658EDD854C62306DCFADA8D1F0C7B0C92C78A53T8wEJ" TargetMode="External"/><Relationship Id="rId205" Type="http://schemas.openxmlformats.org/officeDocument/2006/relationships/hyperlink" Target="consultantplus://offline/ref=B0AE350CA6B66764C88F70B057D088AAC1802C995E60CD326EF57AA6F7DC44702A087EB6F658ECD450C62306DCFADA8D1F0C7B0C92C78A53T8wEJ" TargetMode="External"/><Relationship Id="rId247" Type="http://schemas.openxmlformats.org/officeDocument/2006/relationships/hyperlink" Target="consultantplus://offline/ref=B0AE350CA6B66764C88F79A950D088AAC6802C9D5661CD326EF57AA6F7DC4470380826BAF65EF7DD56D375579ATAwFJ" TargetMode="External"/><Relationship Id="rId412" Type="http://schemas.openxmlformats.org/officeDocument/2006/relationships/hyperlink" Target="consultantplus://offline/ref=FC60E58D8A9444F673A34049069653655E44F18D0F4639BE1DC9353BA97B07D99A80CBAA93486F524E0726D114F04D7F5BE4C9D33A042E07X4I3K" TargetMode="External"/><Relationship Id="rId107" Type="http://schemas.openxmlformats.org/officeDocument/2006/relationships/hyperlink" Target="consultantplus://offline/ref=B0AE350CA6B66764C88F79A950D088AAC485249D5860CD326EF57AA6F7DC44702A087EB6F658E8D850C62306DCFADA8D1F0C7B0C92C78A53T8wEJ" TargetMode="External"/><Relationship Id="rId289" Type="http://schemas.openxmlformats.org/officeDocument/2006/relationships/hyperlink" Target="consultantplus://offline/ref=EA71B6EA1F6A1955E2AD36F84E5D8A9D3236B32784ED64E9EC53ABE7EE01CA69A96843B708836DC8B506966E1F285184963DB2EC7EB73652P5EDK" TargetMode="External"/><Relationship Id="rId454" Type="http://schemas.openxmlformats.org/officeDocument/2006/relationships/hyperlink" Target="consultantplus://offline/ref=FC60E58D8A9444F673A34049069653655E40F78D0A4839BE1DC9353BA97B07D99A80CBAA93486D53490726D114F04D7F5BE4C9D33A042E07X4I3K" TargetMode="External"/><Relationship Id="rId496" Type="http://schemas.openxmlformats.org/officeDocument/2006/relationships/hyperlink" Target="consultantplus://offline/ref=FC60E58D8A9444F673A34049069653655E47F585094E39BE1DC9353BA97B07D99A80CBAA93486C524F0726D114F04D7F5BE4C9D33A042E07X4I3K" TargetMode="External"/><Relationship Id="rId11" Type="http://schemas.openxmlformats.org/officeDocument/2006/relationships/hyperlink" Target="consultantplus://offline/ref=B0AE350CA6B66764C88F79A950D088AAC6822C9B5D62CD326EF57AA6F7DC4470380826BAF65EF7DD56D375579ATAwFJ" TargetMode="External"/><Relationship Id="rId53" Type="http://schemas.openxmlformats.org/officeDocument/2006/relationships/hyperlink" Target="consultantplus://offline/ref=B0AE350CA6B66764C88F79A950D088AAC586259A5A61CD326EF57AA6F7DC44702A087EB6F658E8D953C62306DCFADA8D1F0C7B0C92C78A53T8wEJ" TargetMode="External"/><Relationship Id="rId149" Type="http://schemas.openxmlformats.org/officeDocument/2006/relationships/hyperlink" Target="consultantplus://offline/ref=B0AE350CA6B66764C88F79A950D088AAC586259A5A61CD326EF57AA6F7DC44702A087EB6F658EAD451C62306DCFADA8D1F0C7B0C92C78A53T8wEJ" TargetMode="External"/><Relationship Id="rId314" Type="http://schemas.openxmlformats.org/officeDocument/2006/relationships/hyperlink" Target="consultantplus://offline/ref=EA71B6EA1F6A1955E2AD36F84E5D8A9D3231B22982EA64E9EC53ABE7EE01CA69A96843B708836ECEB506966E1F285184963DB2EC7EB73652P5EDK" TargetMode="External"/><Relationship Id="rId356" Type="http://schemas.openxmlformats.org/officeDocument/2006/relationships/hyperlink" Target="consultantplus://offline/ref=EA71B6EA1F6A1955E2AD36F84E5D8A9D3335B22B83EC64E9EC53ABE7EE01CA69A96843B7088369CBB106966E1F285184963DB2EC7EB73652P5EDK" TargetMode="External"/><Relationship Id="rId398" Type="http://schemas.openxmlformats.org/officeDocument/2006/relationships/hyperlink" Target="consultantplus://offline/ref=FC60E58D8A9444F673A34049069653655F44F4880C4F39BE1DC9353BA97B07D99A80CBAA93486B5D420726D114F04D7F5BE4C9D33A042E07X4I3K" TargetMode="External"/><Relationship Id="rId521" Type="http://schemas.openxmlformats.org/officeDocument/2006/relationships/hyperlink" Target="consultantplus://offline/ref=FC60E58D8A9444F673A34049069653655E44F18F0D4F39BE1DC9353BA97B07D99A80CBAA93486F5A4F0726D114F04D7F5BE4C9D33A042E07X4I3K" TargetMode="External"/><Relationship Id="rId563" Type="http://schemas.openxmlformats.org/officeDocument/2006/relationships/hyperlink" Target="consultantplus://offline/ref=FC60E58D8A9444F673A34049069653655E40F78D0A4839BE1DC9353BA97B07D99A80CBAA93486E58490726D114F04D7F5BE4C9D33A042E07X4I3K" TargetMode="External"/><Relationship Id="rId95" Type="http://schemas.openxmlformats.org/officeDocument/2006/relationships/hyperlink" Target="consultantplus://offline/ref=B0AE350CA6B66764C88F79A950D088AAC68E22985F66CD326EF57AA6F7DC44702A087EB6F658E9DC53C62306DCFADA8D1F0C7B0C92C78A53T8wEJ" TargetMode="External"/><Relationship Id="rId160" Type="http://schemas.openxmlformats.org/officeDocument/2006/relationships/hyperlink" Target="consultantplus://offline/ref=B0AE350CA6B66764C88F79A950D088AAC486209D5D61CD326EF57AA6F7DC44702A087EB6F658EBDF50C62306DCFADA8D1F0C7B0C92C78A53T8wEJ" TargetMode="External"/><Relationship Id="rId216" Type="http://schemas.openxmlformats.org/officeDocument/2006/relationships/hyperlink" Target="consultantplus://offline/ref=B0AE350CA6B66764C88F79A950D088AAC586259A5A61CD326EF57AA6F7DC44702A087EB6F658ECDB57C62306DCFADA8D1F0C7B0C92C78A53T8wEJ" TargetMode="External"/><Relationship Id="rId423" Type="http://schemas.openxmlformats.org/officeDocument/2006/relationships/hyperlink" Target="consultantplus://offline/ref=FC60E58D8A9444F673A34049069653655E47F5840B4E39BE1DC9353BA97B07D99A80CBAA93486F5D490726D114F04D7F5BE4C9D33A042E07X4I3K" TargetMode="External"/><Relationship Id="rId258" Type="http://schemas.openxmlformats.org/officeDocument/2006/relationships/hyperlink" Target="consultantplus://offline/ref=B0AE350CA6B66764C88F79A950D088AAC4872C995C63CD326EF57AA6F7DC44702A087EB6F658E9DC51C62306DCFADA8D1F0C7B0C92C78A53T8wEJ" TargetMode="External"/><Relationship Id="rId465" Type="http://schemas.openxmlformats.org/officeDocument/2006/relationships/hyperlink" Target="consultantplus://offline/ref=FC60E58D8A9444F673A34049069653655E44F5850A4639BE1DC9353BA97B07D99A80CBAA9348685C4A0726D114F04D7F5BE4C9D33A042E07X4I3K" TargetMode="External"/><Relationship Id="rId22" Type="http://schemas.openxmlformats.org/officeDocument/2006/relationships/hyperlink" Target="consultantplus://offline/ref=B0AE350CA6B66764C88F79A950D088AAC58E229A5C67CD326EF57AA6F7DC44702A087EB6F658E9D457C62306DCFADA8D1F0C7B0C92C78A53T8wEJ" TargetMode="External"/><Relationship Id="rId64" Type="http://schemas.openxmlformats.org/officeDocument/2006/relationships/hyperlink" Target="consultantplus://offline/ref=B0AE350CA6B66764C88F79A950D088AAC5872D985669CD326EF57AA6F7DC44702A087EB6F658E8D45BC62306DCFADA8D1F0C7B0C92C78A53T8wEJ" TargetMode="External"/><Relationship Id="rId118" Type="http://schemas.openxmlformats.org/officeDocument/2006/relationships/hyperlink" Target="consultantplus://offline/ref=B0AE350CA6B66764C88F79A950D088AAC58E239B5768CD326EF57AA6F7DC44702A087EB6F658EBDB55C62306DCFADA8D1F0C7B0C92C78A53T8wEJ" TargetMode="External"/><Relationship Id="rId325" Type="http://schemas.openxmlformats.org/officeDocument/2006/relationships/hyperlink" Target="consultantplus://offline/ref=EA71B6EA1F6A1955E2AD36F84E5D8A9D3231B12E85EB64E9EC53ABE7EE01CA69A96843B708836EC5B206966E1F285184963DB2EC7EB73652P5EDK" TargetMode="External"/><Relationship Id="rId367" Type="http://schemas.openxmlformats.org/officeDocument/2006/relationships/hyperlink" Target="consultantplus://offline/ref=FC60E58D8A9444F673A34049069653655C43F58C0B4E39BE1DC9353BA97B07D99A80CBAA93486C5B4A0726D114F04D7F5BE4C9D33A042E07X4I3K" TargetMode="External"/><Relationship Id="rId532" Type="http://schemas.openxmlformats.org/officeDocument/2006/relationships/hyperlink" Target="consultantplus://offline/ref=FC60E58D8A9444F673A34049069653655E40F78D0A4839BE1DC9353BA97B07D99A80CBAA93486E5B4F0726D114F04D7F5BE4C9D33A042E07X4I3K" TargetMode="External"/><Relationship Id="rId574" Type="http://schemas.openxmlformats.org/officeDocument/2006/relationships/hyperlink" Target="consultantplus://offline/ref=FC60E58D8A9444F673A34049069653655E40F78D0A4839BE1DC9353BA97B07D99A80CBAA93486E584F0726D114F04D7F5BE4C9D33A042E07X4I3K" TargetMode="External"/><Relationship Id="rId171" Type="http://schemas.openxmlformats.org/officeDocument/2006/relationships/hyperlink" Target="consultantplus://offline/ref=B0AE350CA6B66764C88F79A950D088AAC586259A5A61CD326EF57AA6F7DC44702A087EB6F658EDDE53C62306DCFADA8D1F0C7B0C92C78A53T8wEJ" TargetMode="External"/><Relationship Id="rId227" Type="http://schemas.openxmlformats.org/officeDocument/2006/relationships/hyperlink" Target="consultantplus://offline/ref=B0AE350CA6B66764C88F79A950D088AAC58625985D60CD326EF57AA6F7DC44702A087EB6F658EBD957C62306DCFADA8D1F0C7B0C92C78A53T8wEJ" TargetMode="External"/><Relationship Id="rId269" Type="http://schemas.openxmlformats.org/officeDocument/2006/relationships/hyperlink" Target="consultantplus://offline/ref=B0AE350CA6B66764C88F79A950D088AAC68523995B60CD326EF57AA6F7DC44702A087EB6F658E9DF53C62306DCFADA8D1F0C7B0C92C78A53T8wEJ" TargetMode="External"/><Relationship Id="rId434" Type="http://schemas.openxmlformats.org/officeDocument/2006/relationships/hyperlink" Target="consultantplus://offline/ref=FC60E58D8A9444F673A34049069653655E47F5840B4E39BE1DC9353BA97B07D99A80CBAA93486F5D4F0726D114F04D7F5BE4C9D33A042E07X4I3K" TargetMode="External"/><Relationship Id="rId476" Type="http://schemas.openxmlformats.org/officeDocument/2006/relationships/hyperlink" Target="consultantplus://offline/ref=FC60E58D8A9444F673A34049069653655E47F585094E39BE1DC9353BA97B07D99A80CBAA93486C5D430726D114F04D7F5BE4C9D33A042E07X4I3K" TargetMode="External"/><Relationship Id="rId33" Type="http://schemas.openxmlformats.org/officeDocument/2006/relationships/hyperlink" Target="consultantplus://offline/ref=B0AE350CA6B66764C88F79A950D088AAC586259A5A61CD326EF57AA6F7DC44702A087EB6F658E1DE56C62306DCFADA8D1F0C7B0C92C78A53T8wEJ" TargetMode="External"/><Relationship Id="rId129" Type="http://schemas.openxmlformats.org/officeDocument/2006/relationships/hyperlink" Target="consultantplus://offline/ref=B0AE350CA6B66764C88F79A950D088AAC586259A5A61CD326EF57AA6F7DC44702A087EB6F658EADF54C62306DCFADA8D1F0C7B0C92C78A53T8wEJ" TargetMode="External"/><Relationship Id="rId280" Type="http://schemas.openxmlformats.org/officeDocument/2006/relationships/hyperlink" Target="consultantplus://offline/ref=EA71B6EA1F6A1955E2AD36F84E5D8A9D3236B32784ED64E9EC53ABE7EE01CA69A96843B708836DC8B406966E1F285184963DB2EC7EB73652P5EDK" TargetMode="External"/><Relationship Id="rId336" Type="http://schemas.openxmlformats.org/officeDocument/2006/relationships/hyperlink" Target="consultantplus://offline/ref=EA71B6EA1F6A1955E2AD36F84E5D8A9D3231B12E85EB64E9EC53ABE7EE01CA69A96843B708836FCCB106966E1F285184963DB2EC7EB73652P5EDK" TargetMode="External"/><Relationship Id="rId501" Type="http://schemas.openxmlformats.org/officeDocument/2006/relationships/hyperlink" Target="consultantplus://offline/ref=FC60E58D8A9444F673A34049069653655E40F78D0A4839BE1DC9353BA97B07D99A80CBAA93486E5A4D0726D114F04D7F5BE4C9D33A042E07X4I3K" TargetMode="External"/><Relationship Id="rId543" Type="http://schemas.openxmlformats.org/officeDocument/2006/relationships/hyperlink" Target="consultantplus://offline/ref=FC60E58D8A9444F673A34049069653655E40F78D0A4839BE1DC9353BA97B07D99A80CBAA93486E5B430726D114F04D7F5BE4C9D33A042E07X4I3K" TargetMode="External"/><Relationship Id="rId75" Type="http://schemas.openxmlformats.org/officeDocument/2006/relationships/hyperlink" Target="consultantplus://offline/ref=B0AE350CA6B66764C88F79A950D088AAC58E239B5768CD326EF57AA6F7DC44702A087EB6F658EBD856C62306DCFADA8D1F0C7B0C92C78A53T8wEJ" TargetMode="External"/><Relationship Id="rId140" Type="http://schemas.openxmlformats.org/officeDocument/2006/relationships/hyperlink" Target="consultantplus://offline/ref=B0AE350CA6B66764C88F79A950D088AAC482269F5C66CD326EF57AA6F7DC44702A087EB6F658EFD551C62306DCFADA8D1F0C7B0C92C78A53T8wEJ" TargetMode="External"/><Relationship Id="rId182" Type="http://schemas.openxmlformats.org/officeDocument/2006/relationships/hyperlink" Target="consultantplus://offline/ref=B0AE350CA6B66764C88F79A950D088AAC48727995763CD326EF57AA6F7DC44702A087EB6F658E9DD5AC62306DCFADA8D1F0C7B0C92C78A53T8wEJ" TargetMode="External"/><Relationship Id="rId378" Type="http://schemas.openxmlformats.org/officeDocument/2006/relationships/hyperlink" Target="consultantplus://offline/ref=FC60E58D8A9444F673A34049069653655C4CF68E0E4D39BE1DC9353BA97B07D99A80CBAA93486C594E0726D114F04D7F5BE4C9D33A042E07X4I3K" TargetMode="External"/><Relationship Id="rId403" Type="http://schemas.openxmlformats.org/officeDocument/2006/relationships/hyperlink" Target="consultantplus://offline/ref=FC60E58D8A9444F673A34049069653655E47F5840B4E39BE1DC9353BA97B07D99A80CBAA93486B5D4C0726D114F04D7F5BE4C9D33A042E07X4I3K" TargetMode="External"/><Relationship Id="rId585" Type="http://schemas.openxmlformats.org/officeDocument/2006/relationships/hyperlink" Target="consultantplus://offline/ref=FC60E58D8A9444F673A34049069653655E41F48F0F4739BE1DC9353BA97B07D99A80CBA9954A6D511F5D36D55DA546615DFFD7D42404X2IEK" TargetMode="External"/><Relationship Id="rId6" Type="http://schemas.openxmlformats.org/officeDocument/2006/relationships/hyperlink" Target="consultantplus://offline/ref=B0AE350CA6B66764C88F79A950D088AAC58E239A54369A303FA074A3FF8C1E603C4173B1E858ECC351CD75T5w7J" TargetMode="External"/><Relationship Id="rId238" Type="http://schemas.openxmlformats.org/officeDocument/2006/relationships/hyperlink" Target="consultantplus://offline/ref=B0AE350CA6B66764C88F79A950D088AAC680219F5C64CD326EF57AA6F7DC4470380826BAF65EF7DD56D375579ATAwFJ" TargetMode="External"/><Relationship Id="rId445" Type="http://schemas.openxmlformats.org/officeDocument/2006/relationships/hyperlink" Target="consultantplus://offline/ref=FC60E58D8A9444F673A34049069653655C43F68E014839BE1DC9353BA97B07D99A80CBAA93486D5C4F0726D114F04D7F5BE4C9D33A042E07X4I3K" TargetMode="External"/><Relationship Id="rId487" Type="http://schemas.openxmlformats.org/officeDocument/2006/relationships/hyperlink" Target="consultantplus://offline/ref=FC60E58D8A9444F673A34049069653655E47F585094E39BE1DC9353BA97B07D99A80CBAA93486C5D420726D114F04D7F5BE4C9D33A042E07X4I3K" TargetMode="External"/><Relationship Id="rId291" Type="http://schemas.openxmlformats.org/officeDocument/2006/relationships/hyperlink" Target="consultantplus://offline/ref=EA71B6EA1F6A1955E2AD36F84E5D8A9D3231B12E85EB64E9EC53ABE7EE01CA69A96843B708836EC4B506966E1F285184963DB2EC7EB73652P5EDK" TargetMode="External"/><Relationship Id="rId305" Type="http://schemas.openxmlformats.org/officeDocument/2006/relationships/hyperlink" Target="consultantplus://offline/ref=EA71B6EA1F6A1955E2AD36F84E5D8A9D3334B32F80E564E9EC53ABE7EE01CA69A96843B708836EC8B506966E1F285184963DB2EC7EB73652P5EDK" TargetMode="External"/><Relationship Id="rId347" Type="http://schemas.openxmlformats.org/officeDocument/2006/relationships/hyperlink" Target="consultantplus://offline/ref=EA71B6EA1F6A1955E2AD36F84E5D8A9D3237BA2D83E564E9EC53ABE7EE01CA69A96843B301856598E34997325B7B4284953DB0E962PBE5K" TargetMode="External"/><Relationship Id="rId512" Type="http://schemas.openxmlformats.org/officeDocument/2006/relationships/hyperlink" Target="consultantplus://offline/ref=FC60E58D8A9444F673A34049069653655C4CF78B084939BE1DC9353BA97B07D99A80CBAA93486D594F0726D114F04D7F5BE4C9D33A042E07X4I3K" TargetMode="External"/><Relationship Id="rId44" Type="http://schemas.openxmlformats.org/officeDocument/2006/relationships/hyperlink" Target="consultantplus://offline/ref=B0AE350CA6B66764C88F79A950D088AAC58E239B5768CD326EF57AA6F7DC44702A087EB6F658EBD852C62306DCFADA8D1F0C7B0C92C78A53T8wEJ" TargetMode="External"/><Relationship Id="rId86" Type="http://schemas.openxmlformats.org/officeDocument/2006/relationships/hyperlink" Target="consultantplus://offline/ref=B0AE350CA6B66764C88F79A950D088AAC68E239C5767CD326EF57AA6F7DC44702A087EB6F658E9DC52C62306DCFADA8D1F0C7B0C92C78A53T8wEJ" TargetMode="External"/><Relationship Id="rId151" Type="http://schemas.openxmlformats.org/officeDocument/2006/relationships/hyperlink" Target="consultantplus://offline/ref=B0AE350CA6B66764C88F79A950D088AAC482269F5C66CD326EF57AA6F7DC44702A087EB6F658E0DD55C62306DCFADA8D1F0C7B0C92C78A53T8wEJ" TargetMode="External"/><Relationship Id="rId389" Type="http://schemas.openxmlformats.org/officeDocument/2006/relationships/hyperlink" Target="consultantplus://offline/ref=FC60E58D8A9444F673A34049069653655C41F18D014E39BE1DC9353BA97B07D99A80CBAA93486C5A4E0726D114F04D7F5BE4C9D33A042E07X4I3K" TargetMode="External"/><Relationship Id="rId554" Type="http://schemas.openxmlformats.org/officeDocument/2006/relationships/hyperlink" Target="consultantplus://offline/ref=FC60E58D8A9444F673A34049069653655C4CF78B084939BE1DC9353BA97B07D99A80CBAA93486D5E490726D114F04D7F5BE4C9D33A042E07X4I3K" TargetMode="External"/><Relationship Id="rId596" Type="http://schemas.openxmlformats.org/officeDocument/2006/relationships/hyperlink" Target="consultantplus://offline/ref=FC60E58D8A9444F673A34049069653655C43F58C0B4E39BE1DC9353BA97B07D99A80CBAA93486C5C4A0726D114F04D7F5BE4C9D33A042E07X4I3K" TargetMode="External"/><Relationship Id="rId193" Type="http://schemas.openxmlformats.org/officeDocument/2006/relationships/hyperlink" Target="consultantplus://offline/ref=B0AE350CA6B66764C88F79A950D088AAC586259A5A61CD326EF57AA6F7DC44702A087EB6F658EDDB53C62306DCFADA8D1F0C7B0C92C78A53T8wEJ" TargetMode="External"/><Relationship Id="rId207" Type="http://schemas.openxmlformats.org/officeDocument/2006/relationships/hyperlink" Target="consultantplus://offline/ref=B0AE350CA6B66764C88F79A950D088AAC68E209A5860CD326EF57AA6F7DC44702A087EB6F658E9DC56C62306DCFADA8D1F0C7B0C92C78A53T8wEJ" TargetMode="External"/><Relationship Id="rId249" Type="http://schemas.openxmlformats.org/officeDocument/2006/relationships/hyperlink" Target="consultantplus://offline/ref=B0AE350CA6B66764C88F79A950D088AAC586259A5A61CD326EF57AA6F7DC44702A087EB6F658EFDF50C62306DCFADA8D1F0C7B0C92C78A53T8wEJ" TargetMode="External"/><Relationship Id="rId414" Type="http://schemas.openxmlformats.org/officeDocument/2006/relationships/hyperlink" Target="consultantplus://offline/ref=FC60E58D8A9444F673A34049069653655E41F48D0A4F39BE1DC9353BA97B07D99A80CBA89A4A64511F5D36D55DA546615DFFD7D42404X2IEK" TargetMode="External"/><Relationship Id="rId456" Type="http://schemas.openxmlformats.org/officeDocument/2006/relationships/hyperlink" Target="consultantplus://offline/ref=FC60E58D8A9444F673A34049069653655E40F48A0D4939BE1DC9353BA97B07D99A80CBAA93486C594E0726D114F04D7F5BE4C9D33A042E07X4I3K" TargetMode="External"/><Relationship Id="rId498" Type="http://schemas.openxmlformats.org/officeDocument/2006/relationships/hyperlink" Target="consultantplus://offline/ref=FC60E58D8A9444F673A34049069653655C4CF78B084939BE1DC9353BA97B07D99A80CBAA93486D594B0726D114F04D7F5BE4C9D33A042E07X4I3K" TargetMode="External"/><Relationship Id="rId13" Type="http://schemas.openxmlformats.org/officeDocument/2006/relationships/hyperlink" Target="consultantplus://offline/ref=B0AE350CA6B66764C88F79A950D088AAC68327965A66CD326EF57AA6F7DC4470380826BAF65EF7DD56D375579ATAwFJ" TargetMode="External"/><Relationship Id="rId109" Type="http://schemas.openxmlformats.org/officeDocument/2006/relationships/hyperlink" Target="consultantplus://offline/ref=B0AE350CA6B66764C88F79A950D088AAC485249D5860CD326EF57AA6F7DC44702A087EB6F658E8D95BC62306DCFADA8D1F0C7B0C92C78A53T8wEJ" TargetMode="External"/><Relationship Id="rId260" Type="http://schemas.openxmlformats.org/officeDocument/2006/relationships/hyperlink" Target="consultantplus://offline/ref=B0AE350CA6B66764C88F79A950D088AAC48720975C69CD326EF57AA6F7DC44702A087EB6F453BD8C17987A579EB1D78807107B0BT8wCJ" TargetMode="External"/><Relationship Id="rId316" Type="http://schemas.openxmlformats.org/officeDocument/2006/relationships/hyperlink" Target="consultantplus://offline/ref=EA71B6EA1F6A1955E2AD36F84E5D8A9D3337B22D8FE964E9EC53ABE7EE01CA69A96843B708826CCCB206966E1F285184963DB2EC7EB73652P5EDK" TargetMode="External"/><Relationship Id="rId523" Type="http://schemas.openxmlformats.org/officeDocument/2006/relationships/hyperlink" Target="consultantplus://offline/ref=FC60E58D8A9444F673A34049069653655E44F18F0D4F39BE1DC9353BA97B07D99A80CBAA9348695F4D0726D114F04D7F5BE4C9D33A042E07X4I3K" TargetMode="External"/><Relationship Id="rId55" Type="http://schemas.openxmlformats.org/officeDocument/2006/relationships/hyperlink" Target="consultantplus://offline/ref=B0AE350CA6B66764C88F79A950D088AAC586259A5A61CD326EF57AA6F7DC44702A087EB6F658E8D952C62306DCFADA8D1F0C7B0C92C78A53T8wEJ" TargetMode="External"/><Relationship Id="rId97" Type="http://schemas.openxmlformats.org/officeDocument/2006/relationships/hyperlink" Target="consultantplus://offline/ref=B0AE350CA6B66764C88F79A950D088AAC58626995C68CD326EF57AA6F7DC44702A087EB6F658E9DC53C62306DCFADA8D1F0C7B0C92C78A53T8wEJ" TargetMode="External"/><Relationship Id="rId120" Type="http://schemas.openxmlformats.org/officeDocument/2006/relationships/hyperlink" Target="consultantplus://offline/ref=B0AE350CA6B66764C88F79A950D088AAC58E239B5768CD326EF57AA6F7DC44702A087EB6F658EBDB54C62306DCFADA8D1F0C7B0C92C78A53T8wEJ" TargetMode="External"/><Relationship Id="rId358" Type="http://schemas.openxmlformats.org/officeDocument/2006/relationships/hyperlink" Target="consultantplus://offline/ref=EA71B6EA1F6A1955E2AD36F84E5D8A9D3230B22C80E464E9EC53ABE7EE01CA69A96843B508866AC7E65C866A567D5A9A9026ACEB60B7P3E6K" TargetMode="External"/><Relationship Id="rId565" Type="http://schemas.openxmlformats.org/officeDocument/2006/relationships/hyperlink" Target="consultantplus://offline/ref=FC60E58D8A9444F673A34049069653655E40FD8D084839BE1DC9353BA97B07D99A80CBAA9248670E1A48278D50A35E7F58E4CBD626X0I6K" TargetMode="External"/><Relationship Id="rId162" Type="http://schemas.openxmlformats.org/officeDocument/2006/relationships/hyperlink" Target="consultantplus://offline/ref=B0AE350CA6B66764C88F79A950D088AAC586259A5A61CD326EF57AA6F7DC44702A087EB6F658EAD454C62306DCFADA8D1F0C7B0C92C78A53T8wEJ" TargetMode="External"/><Relationship Id="rId218" Type="http://schemas.openxmlformats.org/officeDocument/2006/relationships/hyperlink" Target="consultantplus://offline/ref=B0AE350CA6B66764C88F79A950D088AAC586259A5A61CD326EF57AA6F7DC44702A087EB6F658ECDB5BC62306DCFADA8D1F0C7B0C92C78A53T8wEJ" TargetMode="External"/><Relationship Id="rId425" Type="http://schemas.openxmlformats.org/officeDocument/2006/relationships/hyperlink" Target="consultantplus://offline/ref=FC60E58D8A9444F673A34049069653655E41F48F0F4739BE1DC9353BA97B07D99A80CBAF9740670E1A48278D50A35E7F58E4CBD626X0I6K" TargetMode="External"/><Relationship Id="rId467" Type="http://schemas.openxmlformats.org/officeDocument/2006/relationships/hyperlink" Target="consultantplus://offline/ref=FC60E58D8A9444F673A34049069653655E47F585094E39BE1DC9353BA97B07D99A80CBAA93486C5D4D0726D114F04D7F5BE4C9D33A042E07X4I3K" TargetMode="External"/><Relationship Id="rId271" Type="http://schemas.openxmlformats.org/officeDocument/2006/relationships/hyperlink" Target="consultantplus://offline/ref=B0AE350CA6B66764C88F79A950D088AAC482269F5C60CD326EF57AA6F7DC44702A087EB5F45AE2890289225A98A9C98D1C0C79098ETCw5J" TargetMode="External"/><Relationship Id="rId24" Type="http://schemas.openxmlformats.org/officeDocument/2006/relationships/hyperlink" Target="consultantplus://offline/ref=B0AE350CA6B66764C88F79A950D088AAC586259B5662CD326EF57AA6F7DC44702A087EB6F658E9DC55C62306DCFADA8D1F0C7B0C92C78A53T8wEJ" TargetMode="External"/><Relationship Id="rId66" Type="http://schemas.openxmlformats.org/officeDocument/2006/relationships/hyperlink" Target="consultantplus://offline/ref=B0AE350CA6B66764C88F79A950D088AAC482269F5C66CD326EF57AA6F7DC44702A087EB6F658EFDB56C62306DCFADA8D1F0C7B0C92C78A53T8wEJ" TargetMode="External"/><Relationship Id="rId131" Type="http://schemas.openxmlformats.org/officeDocument/2006/relationships/hyperlink" Target="consultantplus://offline/ref=B0AE350CA6B66764C88F79A950D088AAC586259A5A61CD326EF57AA6F7DC44702A087EB6F658EADE56C62306DCFADA8D1F0C7B0C92C78A53T8wEJ" TargetMode="External"/><Relationship Id="rId327" Type="http://schemas.openxmlformats.org/officeDocument/2006/relationships/hyperlink" Target="consultantplus://offline/ref=EA71B6EA1F6A1955E2AD36F84E5D8A9D3231B22982EA64E9EC53ABE7EE01CA69A96843B708836ECEBB06966E1F285184963DB2EC7EB73652P5EDK" TargetMode="External"/><Relationship Id="rId369" Type="http://schemas.openxmlformats.org/officeDocument/2006/relationships/hyperlink" Target="consultantplus://offline/ref=FC60E58D8A9444F673A34049069653655E47F5850D4839BE1DC9353BA97B07D99A80CBAA93486F5E420726D114F04D7F5BE4C9D33A042E07X4I3K" TargetMode="External"/><Relationship Id="rId534" Type="http://schemas.openxmlformats.org/officeDocument/2006/relationships/hyperlink" Target="consultantplus://offline/ref=FC60E58D8A9444F673A34049069653655E47F58A094A39BE1DC9353BA97B07D99A80CBAA93486D5B4F0726D114F04D7F5BE4C9D33A042E07X4I3K" TargetMode="External"/><Relationship Id="rId576" Type="http://schemas.openxmlformats.org/officeDocument/2006/relationships/hyperlink" Target="consultantplus://offline/ref=FC60E58D8A9444F673A34049069653655E40F78D0A4839BE1DC9353BA97B07D99A80CBAA93486E584E0726D114F04D7F5BE4C9D33A042E07X4I3K" TargetMode="External"/><Relationship Id="rId173" Type="http://schemas.openxmlformats.org/officeDocument/2006/relationships/hyperlink" Target="consultantplus://offline/ref=B0AE350CA6B66764C88F70B057D088AAC1802C995E60CD326EF57AA6F7DC44702A087EB6F658ECD450C62306DCFADA8D1F0C7B0C92C78A53T8wEJ" TargetMode="External"/><Relationship Id="rId229" Type="http://schemas.openxmlformats.org/officeDocument/2006/relationships/hyperlink" Target="consultantplus://offline/ref=B0AE350CA6B66764C88F79A950D088AAC58E229A5C67CD326EF57AA6F7DC44702A087EB6F658E8DE56C62306DCFADA8D1F0C7B0C92C78A53T8wEJ" TargetMode="External"/><Relationship Id="rId380" Type="http://schemas.openxmlformats.org/officeDocument/2006/relationships/hyperlink" Target="consultantplus://offline/ref=FC60E58D8A9444F673A34049069653655F46F48E004A39BE1DC9353BA97B07D99A80CBAA93496E5A490726D114F04D7F5BE4C9D33A042E07X4I3K" TargetMode="External"/><Relationship Id="rId436" Type="http://schemas.openxmlformats.org/officeDocument/2006/relationships/hyperlink" Target="consultantplus://offline/ref=FC60E58D8A9444F673A34049069653655E41F48F0F4739BE1DC9353BA97B07D99A80CBA8934E6C511F5D36D55DA546615DFFD7D42404X2IEK" TargetMode="External"/><Relationship Id="rId601" Type="http://schemas.microsoft.com/office/2011/relationships/people" Target="people.xml"/><Relationship Id="rId240" Type="http://schemas.openxmlformats.org/officeDocument/2006/relationships/hyperlink" Target="consultantplus://offline/ref=B0AE350CA6B66764C88F79A950D088AAC586259A5A61CD326EF57AA6F7DC44702A087EB6F658EFDD5AC62306DCFADA8D1F0C7B0C92C78A53T8wEJ" TargetMode="External"/><Relationship Id="rId478" Type="http://schemas.openxmlformats.org/officeDocument/2006/relationships/hyperlink" Target="consultantplus://offline/ref=FC60E58D8A9444F673A34049069653655C4CF78B084939BE1DC9353BA97B07D99A80CBAA93486D58430726D114F04D7F5BE4C9D33A042E07X4I3K" TargetMode="External"/><Relationship Id="rId35" Type="http://schemas.openxmlformats.org/officeDocument/2006/relationships/hyperlink" Target="consultantplus://offline/ref=B0AE350CA6B66764C88F79A950D088AAC586259A5A61CD326EF57AA6F7DC44702A087EB6F658E1DE56C62306DCFADA8D1F0C7B0C92C78A53T8wEJ" TargetMode="External"/><Relationship Id="rId77" Type="http://schemas.openxmlformats.org/officeDocument/2006/relationships/hyperlink" Target="consultantplus://offline/ref=B0AE350CA6B66764C88F79A950D088AAC68E2D9E5F69CD326EF57AA6F7DC44702A087EB6F658E9DF52C62306DCFADA8D1F0C7B0C92C78A53T8wEJ" TargetMode="External"/><Relationship Id="rId100" Type="http://schemas.openxmlformats.org/officeDocument/2006/relationships/hyperlink" Target="consultantplus://offline/ref=B0AE350CA6B66764C88F79A950D088AAC58E239B5768CD326EF57AA6F7DC44702A087EB6F658EBDB52C62306DCFADA8D1F0C7B0C92C78A53T8wEJ" TargetMode="External"/><Relationship Id="rId282" Type="http://schemas.openxmlformats.org/officeDocument/2006/relationships/hyperlink" Target="consultantplus://offline/ref=EA71B6EA1F6A1955E2AD36F84E5D8A9D3236B32986E964E9EC53ABE7EE01CA69A96843B708836EC4BA06966E1F285184963DB2EC7EB73652P5EDK" TargetMode="External"/><Relationship Id="rId338" Type="http://schemas.openxmlformats.org/officeDocument/2006/relationships/hyperlink" Target="consultantplus://offline/ref=EA71B6EA1F6A1955E2AD36F84E5D8A9D3231B12E85EB64E9EC53ABE7EE01CA69A96843B708836FCCB606966E1F285184963DB2EC7EB73652P5EDK" TargetMode="External"/><Relationship Id="rId503" Type="http://schemas.openxmlformats.org/officeDocument/2006/relationships/hyperlink" Target="consultantplus://offline/ref=FC60E58D8A9444F673A34049069653655E40F78D0A4839BE1DC9353BA97B07D99A80CBAA93486E5A4C0726D114F04D7F5BE4C9D33A042E07X4I3K" TargetMode="External"/><Relationship Id="rId545" Type="http://schemas.openxmlformats.org/officeDocument/2006/relationships/hyperlink" Target="consultantplus://offline/ref=FC60E58D8A9444F673A34049069653655C4CF78B084939BE1DC9353BA97B07D99A80CBAA93486D59420726D114F04D7F5BE4C9D33A042E07X4I3K" TargetMode="External"/><Relationship Id="rId587" Type="http://schemas.openxmlformats.org/officeDocument/2006/relationships/hyperlink" Target="consultantplus://offline/ref=FC60E58D8A9444F673A34049069653655E47F58A094A39BE1DC9353BA97B07D99A80CBAA93486D5B4D0726D114F04D7F5BE4C9D33A042E07X4I3K" TargetMode="External"/><Relationship Id="rId8" Type="http://schemas.openxmlformats.org/officeDocument/2006/relationships/hyperlink" Target="consultantplus://offline/ref=B0AE350CA6B66764C88F79A950D088AAC4822D9E5A63CD326EF57AA6F7DC44702A087EB6F658E9DE56C62306DCFADA8D1F0C7B0C92C78A53T8wEJ" TargetMode="External"/><Relationship Id="rId142" Type="http://schemas.openxmlformats.org/officeDocument/2006/relationships/hyperlink" Target="consultantplus://offline/ref=B0AE350CA6B66764C88F79A950D088AAC586259A5A61CD326EF57AA6F7DC44702A087EB6F658EAD452C62306DCFADA8D1F0C7B0C92C78A53T8wEJ" TargetMode="External"/><Relationship Id="rId184" Type="http://schemas.openxmlformats.org/officeDocument/2006/relationships/hyperlink" Target="consultantplus://offline/ref=B0AE350CA6B66764C88F79A950D088AAC68E2D9B5B67CD326EF57AA6F7DC44702A087EB6F658E9DE51C62306DCFADA8D1F0C7B0C92C78A53T8wEJ" TargetMode="External"/><Relationship Id="rId391" Type="http://schemas.openxmlformats.org/officeDocument/2006/relationships/hyperlink" Target="consultantplus://offline/ref=FC60E58D8A9444F673A34049069653655C4CF78B084939BE1DC9353BA97B07D99A80CBAA93486D58480726D114F04D7F5BE4C9D33A042E07X4I3K" TargetMode="External"/><Relationship Id="rId405" Type="http://schemas.openxmlformats.org/officeDocument/2006/relationships/hyperlink" Target="consultantplus://offline/ref=FC60E58D8A9444F673A34049069653655F45FC8A004739BE1DC9353BA97B07D99A80CBAA93486E5C4B0726D114F04D7F5BE4C9D33A042E07X4I3K" TargetMode="External"/><Relationship Id="rId447" Type="http://schemas.openxmlformats.org/officeDocument/2006/relationships/hyperlink" Target="consultantplus://offline/ref=FC60E58D8A9444F673A34049069653655E40F78D0A4839BE1DC9353BA97B07D99A80CBAA9348655B490726D114F04D7F5BE4C9D33A042E07X4I3K" TargetMode="External"/><Relationship Id="rId251" Type="http://schemas.openxmlformats.org/officeDocument/2006/relationships/hyperlink" Target="consultantplus://offline/ref=B0AE350CA6B66764C88F70B057D088AAC1802C995E60CD326EF57AA6F7DC44702A087EB6F658ECD450C62306DCFADA8D1F0C7B0C92C78A53T8wEJ" TargetMode="External"/><Relationship Id="rId489" Type="http://schemas.openxmlformats.org/officeDocument/2006/relationships/hyperlink" Target="consultantplus://offline/ref=FC60E58D8A9444F673A34049069653655E40F78D0A4839BE1DC9353BA97B07D99A80CBAA93486E5A4B0726D114F04D7F5BE4C9D33A042E07X4I3K" TargetMode="External"/><Relationship Id="rId46" Type="http://schemas.openxmlformats.org/officeDocument/2006/relationships/hyperlink" Target="consultantplus://offline/ref=B0AE350CA6B66764C88F79A950D088AAC586259A5A61CD326EF57AA6F7DC44702A087EB6F658E9D954C62306DCFADA8D1F0C7B0C92C78A53T8wEJ" TargetMode="External"/><Relationship Id="rId293" Type="http://schemas.openxmlformats.org/officeDocument/2006/relationships/hyperlink" Target="consultantplus://offline/ref=EA71B6EA1F6A1955E2AD36F84E5D8A9D3230B22C80E464E9EC53ABE7EE01CA69A96843B508856EC7E65C866A567D5A9A9026ACEB60B7P3E6K" TargetMode="External"/><Relationship Id="rId307" Type="http://schemas.openxmlformats.org/officeDocument/2006/relationships/hyperlink" Target="consultantplus://offline/ref=EA71B6EA1F6A1955E2AD36F84E5D8A9D3337B3278EE464E9EC53ABE7EE01CA69A96843B708836DC9B606966E1F285184963DB2EC7EB73652P5EDK" TargetMode="External"/><Relationship Id="rId349" Type="http://schemas.openxmlformats.org/officeDocument/2006/relationships/hyperlink" Target="consultantplus://offline/ref=EA71B6EA1F6A1955E2AD36F84E5D8A9D3031BA2884EA64E9EC53ABE7EE01CA69A96843B708836DCCB706966E1F285184963DB2EC7EB73652P5EDK" TargetMode="External"/><Relationship Id="rId514" Type="http://schemas.openxmlformats.org/officeDocument/2006/relationships/hyperlink" Target="consultantplus://offline/ref=FC60E58D8A9444F673A34049069653655E40F78D0A4839BE1DC9353BA97B07D99A80CBAA93486E5B4B0726D114F04D7F5BE4C9D33A042E07X4I3K" TargetMode="External"/><Relationship Id="rId556" Type="http://schemas.openxmlformats.org/officeDocument/2006/relationships/hyperlink" Target="consultantplus://offline/ref=FC60E58D8A9444F673A34049069653655C43F58C0B4E39BE1DC9353BA97B07D99A80CBAA93486C5E4B0726D114F04D7F5BE4C9D33A042E07X4I3K" TargetMode="External"/><Relationship Id="rId88" Type="http://schemas.openxmlformats.org/officeDocument/2006/relationships/hyperlink" Target="consultantplus://offline/ref=B0AE350CA6B66764C88F79A950D088AAC584259E5868CD326EF57AA6F7DC44702A087EB6F658E9DC57C62306DCFADA8D1F0C7B0C92C78A53T8wEJ" TargetMode="External"/><Relationship Id="rId111" Type="http://schemas.openxmlformats.org/officeDocument/2006/relationships/hyperlink" Target="consultantplus://offline/ref=B0AE350CA6B66764C88F79A950D088AAC485249D5860CD326EF57AA6F7DC44702A087EB6F658E8D850C62306DCFADA8D1F0C7B0C92C78A53T8wEJ" TargetMode="External"/><Relationship Id="rId153" Type="http://schemas.openxmlformats.org/officeDocument/2006/relationships/hyperlink" Target="consultantplus://offline/ref=B0AE350CA6B66764C88F79A950D088AAC482269F5C66CD326EF57AA6F7DC44702A087EB6F658EFD451C62306DCFADA8D1F0C7B0C92C78A53T8wEJ" TargetMode="External"/><Relationship Id="rId195" Type="http://schemas.openxmlformats.org/officeDocument/2006/relationships/hyperlink" Target="consultantplus://offline/ref=B0AE350CA6B66764C88F79A950D088AAC586259A5A61CD326EF57AA6F7DC44702A087EB6F658EDDB51C62306DCFADA8D1F0C7B0C92C78A53T8wEJ" TargetMode="External"/><Relationship Id="rId209" Type="http://schemas.openxmlformats.org/officeDocument/2006/relationships/hyperlink" Target="consultantplus://offline/ref=B0AE350CA6B66764C88F79A950D088AAC68E209A5860CD326EF57AA6F7DC44702A087EB6F658E8DA5BC62306DCFADA8D1F0C7B0C92C78A53T8wEJ" TargetMode="External"/><Relationship Id="rId360" Type="http://schemas.openxmlformats.org/officeDocument/2006/relationships/hyperlink" Target="consultantplus://offline/ref=EA71B6EA1F6A1955E2AD36F84E5D8A9D3230B22C80E464E9EC53ABE7EE01CA69A96843B508856EC7E65C866A567D5A9A9026ACEB60B7P3E6K" TargetMode="External"/><Relationship Id="rId416" Type="http://schemas.openxmlformats.org/officeDocument/2006/relationships/hyperlink" Target="consultantplus://offline/ref=FC60E58D8A9444F673A34049069653655C4CF78B084939BE1DC9353BA97B07D99A80CBAA93486D584D0726D114F04D7F5BE4C9D33A042E07X4I3K" TargetMode="External"/><Relationship Id="rId598" Type="http://schemas.openxmlformats.org/officeDocument/2006/relationships/hyperlink" Target="consultantplus://offline/ref=FC60E58D8A9444F673A34049069653655C43F58C0B4E39BE1DC9353BA97B07D99A80CBAA93486C5C4E0726D114F04D7F5BE4C9D33A042E07X4I3K" TargetMode="External"/><Relationship Id="rId220" Type="http://schemas.openxmlformats.org/officeDocument/2006/relationships/hyperlink" Target="consultantplus://offline/ref=B0AE350CA6B66764C88F79A950D088AAC586259A5A61CD326EF57AA6F7DC44702A087EB6F658ECDA50C62306DCFADA8D1F0C7B0C92C78A53T8wEJ" TargetMode="External"/><Relationship Id="rId458" Type="http://schemas.openxmlformats.org/officeDocument/2006/relationships/hyperlink" Target="consultantplus://offline/ref=FC60E58D8A9444F673A34049069653655E40F78D0A4839BE1DC9353BA97B07D99A80CBAA93486D53480726D114F04D7F5BE4C9D33A042E07X4I3K" TargetMode="External"/><Relationship Id="rId15" Type="http://schemas.openxmlformats.org/officeDocument/2006/relationships/hyperlink" Target="consultantplus://offline/ref=B0AE350CA6B66764C88F79A950D088AAC085269F566B903866AC76A4F0D31B672D4172B7F65FEAD458992613CDA2D78B07127E178EC588T5w1J" TargetMode="External"/><Relationship Id="rId57" Type="http://schemas.openxmlformats.org/officeDocument/2006/relationships/hyperlink" Target="consultantplus://offline/ref=B0AE350CA6B66764C88F79A950D088AAC586259A5A61CD326EF57AA6F7DC44702A087EB6F658E8D852C62306DCFADA8D1F0C7B0C92C78A53T8wEJ" TargetMode="External"/><Relationship Id="rId262" Type="http://schemas.openxmlformats.org/officeDocument/2006/relationships/hyperlink" Target="consultantplus://offline/ref=B0AE350CA6B66764C88F79A950D088AAC4872C995C63CD326EF57AA6F7DC44702A087EB6F658E9DF57C62306DCFADA8D1F0C7B0C92C78A53T8wEJ" TargetMode="External"/><Relationship Id="rId318" Type="http://schemas.openxmlformats.org/officeDocument/2006/relationships/hyperlink" Target="consultantplus://offline/ref=EA71B6EA1F6A1955E2AD36F84E5D8A9D3231B12E82EE64E9EC53ABE7EE01CA69A96843B7088366CEBB06966E1F285184963DB2EC7EB73652P5EDK" TargetMode="External"/><Relationship Id="rId525" Type="http://schemas.openxmlformats.org/officeDocument/2006/relationships/hyperlink" Target="consultantplus://offline/ref=FC60E58D8A9444F673A34049069653655E47F585094E39BE1DC9353BA97B07D99A80CBAA93486C52420726D114F04D7F5BE4C9D33A042E07X4I3K" TargetMode="External"/><Relationship Id="rId567" Type="http://schemas.openxmlformats.org/officeDocument/2006/relationships/hyperlink" Target="consultantplus://offline/ref=FC60E58D8A9444F673A34049069653655C43F58C0B4E39BE1DC9353BA97B07D99A80CBAA93486C5F480726D114F04D7F5BE4C9D33A042E07X4I3K" TargetMode="External"/><Relationship Id="rId99" Type="http://schemas.openxmlformats.org/officeDocument/2006/relationships/hyperlink" Target="consultantplus://offline/ref=B0AE350CA6B66764C88F79A950D088AAC586259A5A61CD326EF57AA6F7DC44702A087EB6F658EBD454C62306DCFADA8D1F0C7B0C92C78A53T8wEJ" TargetMode="External"/><Relationship Id="rId122" Type="http://schemas.openxmlformats.org/officeDocument/2006/relationships/hyperlink" Target="consultantplus://offline/ref=B0AE350CA6B66764C88F79A950D088AAC586259A5A61CD326EF57AA6F7DC44702A087EB6F658EADC53C62306DCFADA8D1F0C7B0C92C78A53T8wEJ" TargetMode="External"/><Relationship Id="rId164" Type="http://schemas.openxmlformats.org/officeDocument/2006/relationships/hyperlink" Target="consultantplus://offline/ref=B0AE350CA6B66764C88F79A950D088AAC681229E5C65CD326EF57AA6F7DC44702A087EB6F658E9DC56C62306DCFADA8D1F0C7B0C92C78A53T8wEJ" TargetMode="External"/><Relationship Id="rId371" Type="http://schemas.openxmlformats.org/officeDocument/2006/relationships/hyperlink" Target="consultantplus://offline/ref=FC60E58D8A9444F673A34049069653655E40F78D0A4839BE1DC9353BA97B07D99A80CBAA93486D5D480726D114F04D7F5BE4C9D33A042E07X4I3K" TargetMode="External"/><Relationship Id="rId427" Type="http://schemas.openxmlformats.org/officeDocument/2006/relationships/hyperlink" Target="consultantplus://offline/ref=FC60E58D8A9444F673A34049069653655E41F48F0F4739BE1DC9353BA97B07D99A80CBAE9348670E1A48278D50A35E7F58E4CBD626X0I6K" TargetMode="External"/><Relationship Id="rId469" Type="http://schemas.openxmlformats.org/officeDocument/2006/relationships/hyperlink" Target="consultantplus://offline/ref=FC60E58D8A9444F673A34049069653655E47F5840B4E39BE1DC9353BA97B07D99A80CBAA93486F5D4C0726D114F04D7F5BE4C9D33A042E07X4I3K" TargetMode="External"/><Relationship Id="rId26" Type="http://schemas.openxmlformats.org/officeDocument/2006/relationships/hyperlink" Target="consultantplus://offline/ref=B0AE350CA6B66764C88F79A950D088AAC586259A5A61CD326EF57AA6F7DC44702A087EB6F658E9DC50C62306DCFADA8D1F0C7B0C92C78A53T8wEJ" TargetMode="External"/><Relationship Id="rId231" Type="http://schemas.openxmlformats.org/officeDocument/2006/relationships/hyperlink" Target="consultantplus://offline/ref=B0AE350CA6B66764C88F79A950D088AAC586259A5A61CD326EF57AA6F7DC44702A087EB6F658ECD55BC62306DCFADA8D1F0C7B0C92C78A53T8wEJ" TargetMode="External"/><Relationship Id="rId273" Type="http://schemas.openxmlformats.org/officeDocument/2006/relationships/hyperlink" Target="consultantplus://offline/ref=B0AE350CA6B66764C88F79A950D088AAC487219C5962CD326EF57AA6F7DC44702A087EB6F658E9DC54C62306DCFADA8D1F0C7B0C92C78A53T8wEJ" TargetMode="External"/><Relationship Id="rId329" Type="http://schemas.openxmlformats.org/officeDocument/2006/relationships/hyperlink" Target="consultantplus://offline/ref=EA71B6EA1F6A1955E2AD36F84E5D8A9D3237B12B8EE864E9EC53ABE7EE01CA69A96843B708836CCCB606966E1F285184963DB2EC7EB73652P5EDK" TargetMode="External"/><Relationship Id="rId480" Type="http://schemas.openxmlformats.org/officeDocument/2006/relationships/hyperlink" Target="consultantplus://offline/ref=FC60E58D8A9444F673A34049069653655F44FC8D094C39BE1DC9353BA97B07D99A80CBAA93486C5B4B0726D114F04D7F5BE4C9D33A042E07X4I3K" TargetMode="External"/><Relationship Id="rId536" Type="http://schemas.openxmlformats.org/officeDocument/2006/relationships/hyperlink" Target="consultantplus://offline/ref=FC60E58D8A9444F673A34049069653655E44F18D0F4639BE1DC9353BA97B07D99A80CBAA93486F52420726D114F04D7F5BE4C9D33A042E07X4I3K" TargetMode="External"/><Relationship Id="rId68" Type="http://schemas.openxmlformats.org/officeDocument/2006/relationships/hyperlink" Target="consultantplus://offline/ref=B0AE350CA6B66764C88F79A950D088AAC58E229A5E64CD326EF57AA6F7DC44702A087EB6F658ECDE56C62306DCFADA8D1F0C7B0C92C78A53T8wEJ" TargetMode="External"/><Relationship Id="rId133" Type="http://schemas.openxmlformats.org/officeDocument/2006/relationships/hyperlink" Target="consultantplus://offline/ref=B0AE350CA6B66764C88F7CA653D088AAC68320995B6B903866AC76A4F0D31B752D197EB7F046E9D84DCF7755T9w8J" TargetMode="External"/><Relationship Id="rId175" Type="http://schemas.openxmlformats.org/officeDocument/2006/relationships/hyperlink" Target="consultantplus://offline/ref=B0AE350CA6B66764C88F79A950D088AAC5812D995E62CD326EF57AA6F7DC44702A087EB6F658E9DA54C62306DCFADA8D1F0C7B0C92C78A53T8wEJ" TargetMode="External"/><Relationship Id="rId340" Type="http://schemas.openxmlformats.org/officeDocument/2006/relationships/hyperlink" Target="consultantplus://offline/ref=EA71B6EA1F6A1955E2AD36F84E5D8A9D3237BB2987E864E9EC53ABE7EE01CA69A96843B708836ECDBB06966E1F285184963DB2EC7EB73652P5EDK" TargetMode="External"/><Relationship Id="rId578" Type="http://schemas.openxmlformats.org/officeDocument/2006/relationships/hyperlink" Target="consultantplus://offline/ref=FC60E58D8A9444F673A34049069653655E40F78D0A4839BE1DC9353BA97B07D99A80CBAA93486E58430726D114F04D7F5BE4C9D33A042E07X4I3K" TargetMode="External"/><Relationship Id="rId200" Type="http://schemas.openxmlformats.org/officeDocument/2006/relationships/hyperlink" Target="consultantplus://offline/ref=B0AE350CA6B66764C88F79A950D088AAC586259A5A61CD326EF57AA6F7DC44702A087EB6F658ECDD52C62306DCFADA8D1F0C7B0C92C78A53T8wEJ" TargetMode="External"/><Relationship Id="rId382" Type="http://schemas.openxmlformats.org/officeDocument/2006/relationships/hyperlink" Target="consultantplus://offline/ref=FC60E58D8A9444F673A34049069653655C43F58C0B4E39BE1DC9353BA97B07D99A80CBAA93486C5B480726D114F04D7F5BE4C9D33A042E07X4I3K" TargetMode="External"/><Relationship Id="rId438" Type="http://schemas.openxmlformats.org/officeDocument/2006/relationships/hyperlink" Target="consultantplus://offline/ref=FC60E58D8A9444F673A34049069653655E41F48F0F4739BE1DC9353BA97B07D99A80CBAA93486A58430726D114F04D7F5BE4C9D33A042E07X4I3K" TargetMode="External"/><Relationship Id="rId242" Type="http://schemas.openxmlformats.org/officeDocument/2006/relationships/hyperlink" Target="consultantplus://offline/ref=B0AE350CA6B66764C88F79A950D088AAC586259A5A61CD326EF57AA6F7DC44702A087EB6F658EFDC52C62306DCFADA8D1F0C7B0C92C78A53T8wEJ" TargetMode="External"/><Relationship Id="rId284" Type="http://schemas.openxmlformats.org/officeDocument/2006/relationships/hyperlink" Target="consultantplus://offline/ref=EA71B6EA1F6A1955E2AD36F84E5D8A9D3230B22C80E464E9EC53ABE7EE01CA69A96843B5098A6CC7E65C866A567D5A9A9026ACEB60B7P3E6K" TargetMode="External"/><Relationship Id="rId491" Type="http://schemas.openxmlformats.org/officeDocument/2006/relationships/hyperlink" Target="consultantplus://offline/ref=FC60E58D8A9444F673A34049069653655E47F585094E39BE1DC9353BA97B07D99A80CBAA93486C524A0726D114F04D7F5BE4C9D33A042E07X4I3K" TargetMode="External"/><Relationship Id="rId505" Type="http://schemas.openxmlformats.org/officeDocument/2006/relationships/hyperlink" Target="consultantplus://offline/ref=FC60E58D8A9444F673A34049069653655C4CF78B084939BE1DC9353BA97B07D99A80CBAA93486D59490726D114F04D7F5BE4C9D33A042E07X4I3K" TargetMode="External"/><Relationship Id="rId37" Type="http://schemas.openxmlformats.org/officeDocument/2006/relationships/hyperlink" Target="consultantplus://offline/ref=B0AE350CA6B66764C88F79A950D088AAC482269F5C66CD326EF57AA6F7DC44702A087EB6F658EFDB51C62306DCFADA8D1F0C7B0C92C78A53T8wEJ" TargetMode="External"/><Relationship Id="rId79" Type="http://schemas.openxmlformats.org/officeDocument/2006/relationships/hyperlink" Target="consultantplus://offline/ref=B0AE350CA6B66764C88F79A950D088AAC586259A5A61CD326EF57AA6F7DC44702A087EB6F658EBDF57C62306DCFADA8D1F0C7B0C92C78A53T8wEJ" TargetMode="External"/><Relationship Id="rId102" Type="http://schemas.openxmlformats.org/officeDocument/2006/relationships/hyperlink" Target="consultantplus://offline/ref=B0AE350CA6B66764C88F79A950D088AAC58E239B5768CD326EF57AA6F7DC44702A087EB6F658EBDB51C62306DCFADA8D1F0C7B0C92C78A53T8wEJ" TargetMode="External"/><Relationship Id="rId144" Type="http://schemas.openxmlformats.org/officeDocument/2006/relationships/hyperlink" Target="consultantplus://offline/ref=B0AE350CA6B66764C88F79A950D088AAC482269F5C66CD326EF57AA6F7DC44702A087EB6F658EFD556C62306DCFADA8D1F0C7B0C92C78A53T8wEJ" TargetMode="External"/><Relationship Id="rId547" Type="http://schemas.openxmlformats.org/officeDocument/2006/relationships/hyperlink" Target="consultantplus://offline/ref=FC60E58D8A9444F673A34049069653655F45FC8D084739BE1DC9353BA97B07D99A80CBAA93486C5C420726D114F04D7F5BE4C9D33A042E07X4I3K" TargetMode="External"/><Relationship Id="rId589" Type="http://schemas.openxmlformats.org/officeDocument/2006/relationships/hyperlink" Target="consultantplus://offline/ref=FC60E58D8A9444F673A34049069653655E46F28B014F39BE1DC9353BA97B07D99A80CBAA974C670E1A48278D50A35E7F58E4CBD626X0I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83</Pages>
  <Words>58590</Words>
  <Characters>333967</Characters>
  <Application>Microsoft Office Word</Application>
  <DocSecurity>0</DocSecurity>
  <Lines>2783</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Крупнова Анастасия Владимировна</dc:creator>
  <cp:keywords/>
  <dc:description/>
  <cp:lastModifiedBy>Крупнова Анастасия Владимировна</cp:lastModifiedBy>
  <cp:revision>2</cp:revision>
  <dcterms:created xsi:type="dcterms:W3CDTF">2020-05-06T09:48:00Z</dcterms:created>
  <dcterms:modified xsi:type="dcterms:W3CDTF">2020-05-06T14:20:00Z</dcterms:modified>
</cp:coreProperties>
</file>